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B7A66" w14:textId="77777777" w:rsidR="00A255A7" w:rsidRPr="00A2314F" w:rsidRDefault="00A255A7" w:rsidP="001F60DE">
      <w:pPr>
        <w:pStyle w:val="AgendaItems"/>
        <w:rPr>
          <w:rFonts w:ascii="Aptos" w:eastAsia="Aptos" w:hAnsi="Aptos" w:cs="Aptos"/>
        </w:rPr>
      </w:pPr>
    </w:p>
    <w:p w14:paraId="072763B9" w14:textId="56EAFDAA" w:rsidR="004D6BDA" w:rsidRPr="00A2314F" w:rsidRDefault="002C1E8C" w:rsidP="002C1E8C">
      <w:pPr>
        <w:pStyle w:val="AgendaItems"/>
        <w:tabs>
          <w:tab w:val="left" w:pos="3729"/>
        </w:tabs>
        <w:rPr>
          <w:rFonts w:ascii="Aptos" w:eastAsia="Aptos" w:hAnsi="Aptos" w:cs="Aptos"/>
        </w:rPr>
      </w:pPr>
      <w:r w:rsidRPr="00A2314F">
        <w:rPr>
          <w:rFonts w:ascii="Aptos" w:hAnsi="Aptos"/>
        </w:rPr>
        <w:tab/>
      </w:r>
    </w:p>
    <w:p w14:paraId="13C21C80" w14:textId="77777777" w:rsidR="00DB043C" w:rsidRPr="00A2314F" w:rsidRDefault="00DB043C" w:rsidP="004B006D">
      <w:pPr>
        <w:pStyle w:val="Heading1"/>
        <w:rPr>
          <w:rFonts w:ascii="Aptos" w:eastAsia="Aptos" w:hAnsi="Aptos" w:cs="Aptos"/>
        </w:rPr>
      </w:pPr>
    </w:p>
    <w:p w14:paraId="687D3344" w14:textId="77777777" w:rsidR="00DB043C" w:rsidRPr="00A2314F" w:rsidRDefault="00DB043C" w:rsidP="004B006D">
      <w:pPr>
        <w:pStyle w:val="Heading1"/>
        <w:rPr>
          <w:rFonts w:ascii="Aptos" w:eastAsia="Aptos" w:hAnsi="Aptos" w:cs="Aptos"/>
        </w:rPr>
      </w:pPr>
    </w:p>
    <w:p w14:paraId="64ED47C9" w14:textId="77777777" w:rsidR="00DB043C" w:rsidRPr="00A2314F" w:rsidRDefault="00DB043C" w:rsidP="004B006D">
      <w:pPr>
        <w:pStyle w:val="Heading1"/>
        <w:rPr>
          <w:rFonts w:ascii="Aptos" w:eastAsia="Aptos" w:hAnsi="Aptos" w:cs="Aptos"/>
        </w:rPr>
      </w:pPr>
    </w:p>
    <w:p w14:paraId="1B649AE1" w14:textId="5A2CE1D7" w:rsidR="00681C57" w:rsidRPr="00A2314F" w:rsidRDefault="007D28AD" w:rsidP="00DB043C">
      <w:pPr>
        <w:pStyle w:val="AgendaItems"/>
        <w:rPr>
          <w:rFonts w:ascii="Aptos" w:eastAsia="Aptos" w:hAnsi="Aptos" w:cs="Aptos"/>
          <w:b w:val="0"/>
          <w:sz w:val="22"/>
          <w:szCs w:val="22"/>
        </w:rPr>
      </w:pPr>
      <w:r w:rsidRPr="00A2314F">
        <w:rPr>
          <w:rFonts w:ascii="Aptos" w:hAnsi="Aptos"/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1" wp14:anchorId="09B40E6B" wp14:editId="5B99DAF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90000" cy="723600"/>
            <wp:effectExtent l="0" t="0" r="0" b="635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rcRect l="-44" t="-53656" r="-52167" b="39"/>
                    <a:stretch/>
                  </pic:blipFill>
                  <pic:spPr>
                    <a:xfrm>
                      <a:off x="0" y="0"/>
                      <a:ext cx="99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14F">
        <w:rPr>
          <w:rFonts w:ascii="Aptos" w:hAnsi="Apto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1" wp14:anchorId="38720322" wp14:editId="08EEFB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00000" cy="1008000"/>
                <wp:effectExtent l="0" t="0" r="190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0" cy="1008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26F9B" w14:textId="1E5770FC" w:rsidR="008643A5" w:rsidRPr="002C1E8C" w:rsidRDefault="001513BA" w:rsidP="008643A5">
                            <w:pPr>
                              <w:pStyle w:val="DocumentType"/>
                              <w:rPr>
                                <w:rFonts w:ascii="Aptos" w:hAnsi="Aptos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Aptos" w:hAnsi="Aptos"/>
                                  <w:sz w:val="36"/>
                                  <w:szCs w:val="36"/>
                                </w:rPr>
                                <w:alias w:val="Title"/>
                                <w:tag w:val=""/>
                                <w:id w:val="-1790585694"/>
                                <w:lock w:val="sdtLocked"/>
                                <w:placeholder>
                                  <w:docPart w:val="DA0F24E2178D495BB1249CFE0C0855F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Content>
                                <w:r w:rsidR="00597136" w:rsidRPr="002C1E8C">
                                  <w:rPr>
                                    <w:rFonts w:ascii="Aptos" w:hAnsi="Aptos"/>
                                    <w:sz w:val="36"/>
                                    <w:szCs w:val="36"/>
                                  </w:rPr>
                                  <w:t>BirdLife Australia Indigenous Grant for Bird Research and Conservation 2024</w:t>
                                </w:r>
                                <w:r w:rsidR="00597136" w:rsidRPr="002C1E8C">
                                  <w:rPr>
                                    <w:rFonts w:ascii="Aptos" w:hAnsi="Aptos"/>
                                    <w:sz w:val="36"/>
                                    <w:szCs w:val="36"/>
                                  </w:rPr>
                                  <w:br/>
                                  <w:t>How-To Guide and Frequently Asked Questions</w:t>
                                </w:r>
                              </w:sdtContent>
                            </w:sdt>
                          </w:p>
                          <w:p w14:paraId="5F1B3EE7" w14:textId="6DDC633C" w:rsidR="004D6BDA" w:rsidRPr="004D6BDA" w:rsidRDefault="004D6BDA" w:rsidP="008643A5">
                            <w:pPr>
                              <w:pStyle w:val="DocumentTyp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540000" tIns="468000" rIns="46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20322" id="Rectangle 2" o:spid="_x0000_s1026" style="position:absolute;margin-left:0;margin-top:0;width:850.4pt;height:79.3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" fillcolor="#00a3e0 [3207]" stroked="f" strokeweight="1pt">
                <v:textbox style="mso-fit-shape-to-text:t" inset="15mm,13mm,130mm,4mm">
                  <w:txbxContent>
                    <w:p w14:paraId="55026F9B" w14:textId="1E5770FC" w:rsidR="008643A5" w:rsidRPr="002C1E8C" w:rsidRDefault="001513BA" w:rsidP="008643A5">
                      <w:pPr>
                        <w:pStyle w:val="DocumentType"/>
                        <w:rPr>
                          <w:rFonts w:ascii="Aptos" w:hAnsi="Aptos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Aptos" w:hAnsi="Aptos"/>
                            <w:sz w:val="36"/>
                            <w:szCs w:val="36"/>
                          </w:rPr>
                          <w:alias w:val="Title"/>
                          <w:tag w:val=""/>
                          <w:id w:val="-1790585694"/>
                          <w:lock w:val="sdtLocked"/>
                          <w:placeholder>
                            <w:docPart w:val="DA0F24E2178D495BB1249CFE0C0855F5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 w:rsidR="00597136" w:rsidRPr="002C1E8C">
                            <w:rPr>
                              <w:rFonts w:ascii="Aptos" w:hAnsi="Aptos"/>
                              <w:sz w:val="36"/>
                              <w:szCs w:val="36"/>
                            </w:rPr>
                            <w:t>BirdLife Australia Indigenous Grant for Bird Research and Conservation 2024</w:t>
                          </w:r>
                          <w:r w:rsidR="00597136" w:rsidRPr="002C1E8C">
                            <w:rPr>
                              <w:rFonts w:ascii="Aptos" w:hAnsi="Aptos"/>
                              <w:sz w:val="36"/>
                              <w:szCs w:val="36"/>
                            </w:rPr>
                            <w:br/>
                            <w:t>How-To Guide and Frequently Asked Questions</w:t>
                          </w:r>
                        </w:sdtContent>
                      </w:sdt>
                    </w:p>
                    <w:p w14:paraId="5F1B3EE7" w14:textId="6DDC633C" w:rsidR="004D6BDA" w:rsidRPr="004D6BDA" w:rsidRDefault="004D6BDA" w:rsidP="008643A5">
                      <w:pPr>
                        <w:pStyle w:val="DocumentTyp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2B9C675" w14:textId="77777777" w:rsidR="00DB043C" w:rsidRPr="00A2314F" w:rsidRDefault="00DB043C" w:rsidP="00C852EC">
      <w:pPr>
        <w:pStyle w:val="AgendaItems"/>
        <w:rPr>
          <w:rFonts w:ascii="Aptos" w:eastAsia="Aptos" w:hAnsi="Aptos" w:cs="Aptos"/>
          <w:b w:val="0"/>
          <w:sz w:val="22"/>
          <w:szCs w:val="22"/>
        </w:rPr>
      </w:pPr>
    </w:p>
    <w:sdt>
      <w:sdtPr>
        <w:rPr>
          <w:rFonts w:ascii="Aptos" w:eastAsia="Aptos" w:hAnsi="Aptos" w:cs="Aptos"/>
          <w:b w:val="0"/>
          <w:sz w:val="24"/>
          <w:szCs w:val="24"/>
          <w:lang w:val="en-AU"/>
        </w:rPr>
        <w:id w:val="-1077738831"/>
        <w:docPartObj>
          <w:docPartGallery w:val="Table of Contents"/>
          <w:docPartUnique/>
        </w:docPartObj>
      </w:sdtPr>
      <w:sdtContent>
        <w:p w14:paraId="79952BAA" w14:textId="40ADA00E" w:rsidR="00DB043C" w:rsidRPr="00F0295D" w:rsidRDefault="00DB043C">
          <w:pPr>
            <w:pStyle w:val="TOCHeading"/>
            <w:rPr>
              <w:rFonts w:ascii="Aptos" w:eastAsia="Aptos" w:hAnsi="Aptos" w:cs="Aptos"/>
            </w:rPr>
          </w:pPr>
          <w:r w:rsidRPr="00F0295D">
            <w:rPr>
              <w:rFonts w:ascii="Aptos" w:hAnsi="Aptos"/>
            </w:rPr>
            <w:t>Contents</w:t>
          </w:r>
        </w:p>
        <w:p w14:paraId="687C4D7C" w14:textId="588888B9" w:rsidR="00F0295D" w:rsidRPr="00F0295D" w:rsidRDefault="00DB043C">
          <w:pPr>
            <w:pStyle w:val="TOC1"/>
            <w:rPr>
              <w:rFonts w:ascii="Aptos" w:eastAsiaTheme="minorEastAsia" w:hAnsi="Aptos" w:cstheme="minorBidi"/>
              <w:b w:val="0"/>
              <w:noProof/>
              <w:kern w:val="2"/>
              <w:lang w:eastAsia="en-AU"/>
              <w14:ligatures w14:val="standardContextual"/>
            </w:rPr>
          </w:pPr>
          <w:r w:rsidRPr="00F0295D">
            <w:rPr>
              <w:rFonts w:ascii="Aptos" w:hAnsi="Aptos"/>
            </w:rPr>
            <w:fldChar w:fldCharType="begin"/>
          </w:r>
          <w:r w:rsidRPr="00F0295D">
            <w:rPr>
              <w:rFonts w:ascii="Aptos" w:hAnsi="Aptos"/>
            </w:rPr>
            <w:instrText xml:space="preserve"> TOC \o "1-3" \h \z \u </w:instrText>
          </w:r>
          <w:r w:rsidRPr="00F0295D">
            <w:rPr>
              <w:rFonts w:ascii="Aptos" w:hAnsi="Aptos"/>
            </w:rPr>
            <w:fldChar w:fldCharType="separate"/>
          </w:r>
          <w:hyperlink w:anchor="_Toc165473452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Introduction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_Toc165473452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2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03B584AA" w14:textId="5D2A82AA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53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1. Eligibility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_Toc165473453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2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65AF0F79" w14:textId="301D8859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54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1. (cont.) Checklist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_Toc165473454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3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07F18B1F" w14:textId="62041087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55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1. (cont.) Applicant Details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_Toc165473455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3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5872E8E5" w14:textId="46256D03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56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2. Project Information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_Toc165473456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6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4B5D81B7" w14:textId="70A167B3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57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3. Strategic Alignment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_Toc165473457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7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5D46323B" w14:textId="4FA1D1D7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58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4. Budget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_Toc165473458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9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6901D8B9" w14:textId="1736DE2D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59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4 (cont.) Risk Management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_Toc165473459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10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06E42281" w14:textId="32C60246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0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4. (cont.) File upload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_Toc165473460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11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790C548D" w14:textId="715F78EA" w:rsidR="00F0295D" w:rsidRPr="00F0295D" w:rsidRDefault="001513BA">
          <w:pPr>
            <w:pStyle w:val="TOC2"/>
            <w:tabs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1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Step 5. Applicant Signature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_Toc165473461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12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69148D12" w14:textId="2115029D" w:rsidR="00F0295D" w:rsidRPr="00F0295D" w:rsidRDefault="001513BA">
          <w:pPr>
            <w:pStyle w:val="TOC1"/>
            <w:rPr>
              <w:rFonts w:ascii="Aptos" w:eastAsiaTheme="minorEastAsia" w:hAnsi="Aptos" w:cstheme="minorBidi"/>
              <w:b w:val="0"/>
              <w:noProof/>
              <w:kern w:val="2"/>
              <w:lang w:eastAsia="en-AU"/>
              <w14:ligatures w14:val="standardContextual"/>
            </w:rPr>
          </w:pPr>
          <w:hyperlink w:anchor="_Toc165473462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Frequently Asked Questions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_Toc165473462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5474E273" w14:textId="5525717F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3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1.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How much can I apply for?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_Toc165473463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232039BC" w14:textId="0291D55F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4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2.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How do I know if my project is eligible?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_Toc165473464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2653A09D" w14:textId="0C39D6F8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5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3.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How do I apply?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_Toc165473465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71456D2A" w14:textId="59B15EFE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6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4.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What do I do if I am not sure which stream my project fits into?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_Toc165473466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0F79E510" w14:textId="102AE9B7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7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5.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What are the timelines once applications close?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_Toc165473467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52555394" w14:textId="2262B035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8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6.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Can I apply after the closing date (31 May, 2024)?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_Toc165473468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2E743A85" w14:textId="2EA02DC5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69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7.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My project has already commenced, can I apply?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_Toc165473469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3BF5CD6B" w14:textId="30AEC0F3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70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8.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I have a project and want to speak to a BirdLife staff member to ensure my project aligns with their program, location or strategy. How do I know who to contact?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_Toc165473470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5FD65830" w14:textId="47ECF11D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71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9.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What types of risks should I put into my Risk Matrix?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_Toc165473471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3D020CDE" w14:textId="36155C85" w:rsidR="00F0295D" w:rsidRPr="00F0295D" w:rsidRDefault="001513BA">
          <w:pPr>
            <w:pStyle w:val="TOC2"/>
            <w:tabs>
              <w:tab w:val="left" w:pos="720"/>
              <w:tab w:val="right" w:leader="dot" w:pos="10194"/>
            </w:tabs>
            <w:rPr>
              <w:rFonts w:ascii="Aptos" w:eastAsiaTheme="minorEastAsia" w:hAnsi="Aptos" w:cstheme="minorBidi"/>
              <w:noProof/>
              <w:kern w:val="2"/>
              <w:lang w:eastAsia="en-AU"/>
              <w14:ligatures w14:val="standardContextual"/>
            </w:rPr>
          </w:pPr>
          <w:hyperlink w:anchor="_Toc165473472" w:history="1"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11.</w:t>
            </w:r>
            <w:r w:rsidR="00F0295D" w:rsidRPr="00F0295D">
              <w:rPr>
                <w:rFonts w:ascii="Aptos" w:eastAsiaTheme="minorEastAsia" w:hAnsi="Aptos" w:cstheme="minorBidi"/>
                <w:noProof/>
                <w:kern w:val="2"/>
                <w:lang w:eastAsia="en-AU"/>
                <w14:ligatures w14:val="standardContextual"/>
              </w:rPr>
              <w:tab/>
            </w:r>
            <w:r w:rsidR="00F0295D" w:rsidRPr="00F0295D">
              <w:rPr>
                <w:rStyle w:val="Hyperlink"/>
                <w:rFonts w:ascii="Aptos" w:eastAsia="Aptos" w:hAnsi="Aptos" w:cs="Aptos"/>
                <w:noProof/>
              </w:rPr>
              <w:t>What if I have another question?</w:t>
            </w:r>
            <w:r w:rsidR="00F0295D" w:rsidRPr="00F0295D">
              <w:rPr>
                <w:rFonts w:ascii="Aptos" w:hAnsi="Aptos"/>
                <w:noProof/>
                <w:webHidden/>
              </w:rPr>
              <w:tab/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begin"/>
            </w:r>
            <w:r w:rsidR="00F0295D" w:rsidRPr="00F0295D">
              <w:rPr>
                <w:rFonts w:ascii="Aptos" w:hAnsi="Aptos"/>
                <w:noProof/>
                <w:webHidden/>
              </w:rPr>
              <w:instrText xml:space="preserve"> PAGEREF _Toc165473472 \h </w:instrText>
            </w:r>
            <w:r w:rsidR="00F0295D" w:rsidRPr="00F0295D">
              <w:rPr>
                <w:rFonts w:ascii="Aptos" w:hAnsi="Aptos"/>
                <w:noProof/>
                <w:webHidden/>
              </w:rPr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separate"/>
            </w:r>
            <w:r w:rsidR="0021462E">
              <w:rPr>
                <w:rFonts w:ascii="Aptos" w:hAnsi="Aptos"/>
                <w:noProof/>
                <w:webHidden/>
              </w:rPr>
              <w:t>14</w:t>
            </w:r>
            <w:r w:rsidR="00F0295D" w:rsidRPr="00F0295D">
              <w:rPr>
                <w:rFonts w:ascii="Aptos" w:hAnsi="Aptos"/>
                <w:noProof/>
                <w:webHidden/>
              </w:rPr>
              <w:fldChar w:fldCharType="end"/>
            </w:r>
          </w:hyperlink>
        </w:p>
        <w:p w14:paraId="6AB906AD" w14:textId="12B47BEA" w:rsidR="00DB043C" w:rsidRPr="00A2314F" w:rsidRDefault="00DB043C">
          <w:pPr>
            <w:rPr>
              <w:rFonts w:ascii="Aptos" w:eastAsia="Aptos" w:hAnsi="Aptos" w:cs="Aptos"/>
            </w:rPr>
          </w:pPr>
          <w:r w:rsidRPr="00F0295D">
            <w:rPr>
              <w:rFonts w:ascii="Aptos" w:hAnsi="Aptos"/>
              <w:b/>
              <w:bCs/>
              <w:noProof/>
            </w:rPr>
            <w:fldChar w:fldCharType="end"/>
          </w:r>
        </w:p>
      </w:sdtContent>
    </w:sdt>
    <w:p w14:paraId="19BD740B" w14:textId="77777777" w:rsidR="00DB043C" w:rsidRPr="00A2314F" w:rsidRDefault="00DB043C" w:rsidP="00C852EC">
      <w:pPr>
        <w:pStyle w:val="AgendaItems"/>
        <w:rPr>
          <w:rFonts w:ascii="Aptos" w:eastAsia="Aptos" w:hAnsi="Aptos" w:cs="Aptos"/>
          <w:b w:val="0"/>
          <w:sz w:val="22"/>
          <w:szCs w:val="22"/>
        </w:rPr>
      </w:pPr>
    </w:p>
    <w:p w14:paraId="5390E77B" w14:textId="77777777" w:rsidR="004B006D" w:rsidRPr="00A2314F" w:rsidRDefault="004B006D" w:rsidP="00C852EC">
      <w:pPr>
        <w:pStyle w:val="AgendaItems"/>
        <w:rPr>
          <w:rFonts w:ascii="Aptos" w:eastAsia="Aptos" w:hAnsi="Aptos" w:cs="Aptos"/>
          <w:b w:val="0"/>
          <w:sz w:val="20"/>
          <w:szCs w:val="20"/>
        </w:rPr>
      </w:pPr>
    </w:p>
    <w:p w14:paraId="42653D29" w14:textId="77777777" w:rsidR="00DB043C" w:rsidRPr="00A2314F" w:rsidRDefault="00DB043C">
      <w:pPr>
        <w:spacing w:after="160" w:line="259" w:lineRule="auto"/>
        <w:rPr>
          <w:rFonts w:ascii="Aptos" w:eastAsia="Aptos" w:hAnsi="Aptos" w:cs="Aptos"/>
          <w:b/>
        </w:rPr>
      </w:pPr>
      <w:r w:rsidRPr="00A2314F">
        <w:rPr>
          <w:rFonts w:ascii="Aptos" w:eastAsia="Aptos" w:hAnsi="Aptos" w:cs="Aptos"/>
        </w:rPr>
        <w:br w:type="page"/>
      </w:r>
    </w:p>
    <w:p w14:paraId="324A7419" w14:textId="761F8FB3" w:rsidR="00DB043C" w:rsidRPr="00A2314F" w:rsidRDefault="00DB043C" w:rsidP="00DB043C">
      <w:pPr>
        <w:pStyle w:val="Heading1"/>
        <w:rPr>
          <w:rFonts w:ascii="Aptos" w:eastAsia="Aptos" w:hAnsi="Aptos" w:cs="Aptos"/>
        </w:rPr>
      </w:pPr>
      <w:bookmarkStart w:id="0" w:name="_Toc165473452"/>
      <w:r w:rsidRPr="00A2314F">
        <w:rPr>
          <w:rFonts w:ascii="Aptos" w:eastAsia="Aptos" w:hAnsi="Aptos" w:cs="Aptos"/>
        </w:rPr>
        <w:lastRenderedPageBreak/>
        <w:t>Introduction</w:t>
      </w:r>
      <w:bookmarkEnd w:id="0"/>
    </w:p>
    <w:p w14:paraId="2E443161" w14:textId="10B7E271" w:rsidR="00DB043C" w:rsidRPr="00A2314F" w:rsidRDefault="00DB043C" w:rsidP="00DB043C">
      <w:pPr>
        <w:pStyle w:val="AgendaItems"/>
        <w:rPr>
          <w:rFonts w:ascii="Aptos" w:eastAsia="Aptos" w:hAnsi="Aptos" w:cs="Aptos"/>
          <w:b w:val="0"/>
          <w:sz w:val="22"/>
          <w:szCs w:val="22"/>
        </w:rPr>
      </w:pPr>
      <w:r w:rsidRPr="00A2314F">
        <w:rPr>
          <w:rFonts w:ascii="Aptos" w:eastAsia="Aptos" w:hAnsi="Aptos" w:cs="Aptos"/>
          <w:b w:val="0"/>
          <w:sz w:val="22"/>
          <w:szCs w:val="22"/>
        </w:rPr>
        <w:t xml:space="preserve">This document has been developed to assist you to complete your 2024 BirdLife </w:t>
      </w:r>
      <w:bookmarkStart w:id="1" w:name="_Hlk164682810"/>
      <w:r w:rsidRPr="00A2314F">
        <w:rPr>
          <w:rFonts w:ascii="Aptos" w:eastAsia="Aptos" w:hAnsi="Aptos" w:cs="Aptos"/>
          <w:b w:val="0"/>
          <w:sz w:val="22"/>
          <w:szCs w:val="22"/>
        </w:rPr>
        <w:t xml:space="preserve">Australia </w:t>
      </w:r>
      <w:r w:rsidR="00AD5C71" w:rsidRPr="00A2314F">
        <w:rPr>
          <w:rFonts w:ascii="Aptos" w:eastAsia="Aptos" w:hAnsi="Aptos" w:cs="Aptos"/>
          <w:b w:val="0"/>
          <w:sz w:val="22"/>
          <w:szCs w:val="22"/>
        </w:rPr>
        <w:t>Indigenous Grant for Bird Research and Conservation</w:t>
      </w:r>
      <w:bookmarkEnd w:id="1"/>
      <w:r w:rsidRPr="00A2314F">
        <w:rPr>
          <w:rFonts w:ascii="Aptos" w:eastAsia="Aptos" w:hAnsi="Aptos" w:cs="Aptos"/>
          <w:b w:val="0"/>
          <w:sz w:val="22"/>
          <w:szCs w:val="22"/>
        </w:rPr>
        <w:t xml:space="preserve"> application.</w:t>
      </w:r>
    </w:p>
    <w:p w14:paraId="0927164E" w14:textId="77777777" w:rsidR="00DB043C" w:rsidRPr="00A2314F" w:rsidRDefault="00DB043C" w:rsidP="00DB043C">
      <w:pPr>
        <w:pStyle w:val="AgendaItems"/>
        <w:rPr>
          <w:rFonts w:ascii="Aptos" w:eastAsia="Aptos" w:hAnsi="Aptos" w:cs="Aptos"/>
          <w:b w:val="0"/>
          <w:sz w:val="22"/>
          <w:szCs w:val="22"/>
        </w:rPr>
      </w:pPr>
    </w:p>
    <w:p w14:paraId="3B8F6D6D" w14:textId="77777777" w:rsidR="00DB043C" w:rsidRPr="00A2314F" w:rsidRDefault="00DB043C" w:rsidP="00DB043C">
      <w:pPr>
        <w:pStyle w:val="AgendaItems"/>
        <w:rPr>
          <w:rFonts w:ascii="Aptos" w:eastAsia="Aptos" w:hAnsi="Aptos" w:cs="Aptos"/>
          <w:b w:val="0"/>
          <w:sz w:val="22"/>
          <w:szCs w:val="22"/>
        </w:rPr>
      </w:pPr>
      <w:r w:rsidRPr="00A2314F">
        <w:rPr>
          <w:rFonts w:ascii="Aptos" w:eastAsia="Aptos" w:hAnsi="Aptos" w:cs="Aptos"/>
          <w:b w:val="0"/>
          <w:sz w:val="22"/>
          <w:szCs w:val="22"/>
        </w:rPr>
        <w:t>It will explain step-by-step with screen shots and include Frequently Asked Questions at the end.</w:t>
      </w:r>
    </w:p>
    <w:p w14:paraId="1152BDB3" w14:textId="77777777" w:rsidR="00DB043C" w:rsidRPr="00A2314F" w:rsidRDefault="00DB043C" w:rsidP="004B006D">
      <w:pPr>
        <w:pStyle w:val="Heading2"/>
        <w:rPr>
          <w:rFonts w:ascii="Aptos" w:eastAsia="Aptos" w:hAnsi="Aptos" w:cs="Aptos"/>
        </w:rPr>
      </w:pPr>
    </w:p>
    <w:p w14:paraId="0D69CBBB" w14:textId="33063CAE" w:rsidR="004B006D" w:rsidRPr="00A2314F" w:rsidRDefault="004B006D" w:rsidP="004B006D">
      <w:pPr>
        <w:pStyle w:val="Heading2"/>
        <w:rPr>
          <w:rFonts w:ascii="Aptos" w:eastAsia="Aptos" w:hAnsi="Aptos" w:cs="Aptos"/>
        </w:rPr>
      </w:pPr>
      <w:bookmarkStart w:id="2" w:name="_Toc165473453"/>
      <w:r w:rsidRPr="00A2314F">
        <w:rPr>
          <w:rFonts w:ascii="Aptos" w:eastAsia="Aptos" w:hAnsi="Aptos" w:cs="Aptos"/>
        </w:rPr>
        <w:t>Step 1.</w:t>
      </w:r>
      <w:r w:rsidR="00897CB0" w:rsidRPr="00A2314F">
        <w:rPr>
          <w:rFonts w:ascii="Aptos" w:eastAsia="Aptos" w:hAnsi="Aptos" w:cs="Aptos"/>
        </w:rPr>
        <w:t xml:space="preserve"> </w:t>
      </w:r>
      <w:r w:rsidR="00DB043C" w:rsidRPr="00A2314F">
        <w:rPr>
          <w:rFonts w:ascii="Aptos" w:eastAsia="Aptos" w:hAnsi="Aptos" w:cs="Aptos"/>
        </w:rPr>
        <w:t>Eligibility</w:t>
      </w:r>
      <w:bookmarkEnd w:id="2"/>
    </w:p>
    <w:p w14:paraId="2E60BA63" w14:textId="77777777" w:rsidR="00DB043C" w:rsidRPr="00A2314F" w:rsidRDefault="00DB043C" w:rsidP="00DB043C">
      <w:pPr>
        <w:rPr>
          <w:rFonts w:ascii="Aptos" w:eastAsia="Aptos" w:hAnsi="Aptos" w:cs="Aptos"/>
        </w:rPr>
      </w:pPr>
    </w:p>
    <w:p w14:paraId="7F602903" w14:textId="2BDAB31C" w:rsidR="004B006D" w:rsidRDefault="004B006D" w:rsidP="004B006D">
      <w:pPr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Check your eligibility. This can be found in the </w:t>
      </w:r>
      <w:r w:rsidR="00254DD6" w:rsidRPr="00A2314F">
        <w:rPr>
          <w:rFonts w:ascii="Aptos" w:eastAsia="Aptos" w:hAnsi="Aptos" w:cs="Aptos"/>
          <w:sz w:val="22"/>
          <w:szCs w:val="22"/>
        </w:rPr>
        <w:t>‘Assessment Criteria’ section but is also listed at the start of the application form. Read this carefully, it may have changed from previous years.</w:t>
      </w:r>
    </w:p>
    <w:p w14:paraId="7A4CE9CD" w14:textId="77777777" w:rsidR="00697FBA" w:rsidRPr="00A2314F" w:rsidRDefault="00697FBA" w:rsidP="004B006D">
      <w:pPr>
        <w:rPr>
          <w:rFonts w:ascii="Aptos" w:eastAsia="Aptos" w:hAnsi="Aptos" w:cs="Aptos"/>
          <w:sz w:val="22"/>
          <w:szCs w:val="22"/>
        </w:rPr>
      </w:pPr>
    </w:p>
    <w:p w14:paraId="614E08CA" w14:textId="20E14BB7" w:rsidR="00B153EB" w:rsidRPr="00A2314F" w:rsidRDefault="00F44F80" w:rsidP="19FB39C1">
      <w:pPr>
        <w:pStyle w:val="List2"/>
        <w:numPr>
          <w:ilvl w:val="1"/>
          <w:numId w:val="0"/>
        </w:numPr>
        <w:rPr>
          <w:rFonts w:ascii="Aptos" w:eastAsia="Aptos" w:hAnsi="Aptos" w:cs="Aptos"/>
        </w:rPr>
      </w:pPr>
      <w:r w:rsidRPr="00F44F80">
        <w:rPr>
          <w:rFonts w:ascii="Aptos" w:eastAsia="Aptos" w:hAnsi="Aptos" w:cs="Aptos"/>
          <w:noProof/>
        </w:rPr>
        <w:drawing>
          <wp:inline distT="0" distB="0" distL="0" distR="0" wp14:anchorId="7E227894" wp14:editId="1A981FEB">
            <wp:extent cx="6479540" cy="4555490"/>
            <wp:effectExtent l="0" t="0" r="0" b="0"/>
            <wp:docPr id="200864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86459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55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E8E74" w14:textId="254BEE3B" w:rsidR="00C21A2E" w:rsidRPr="00A2314F" w:rsidRDefault="00C21A2E">
      <w:pPr>
        <w:spacing w:after="160" w:line="259" w:lineRule="auto"/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br w:type="page"/>
      </w:r>
    </w:p>
    <w:p w14:paraId="10F2426C" w14:textId="12C340E9" w:rsidR="00EB491F" w:rsidRDefault="00EB491F" w:rsidP="00EB491F">
      <w:pPr>
        <w:pStyle w:val="Heading2"/>
        <w:rPr>
          <w:rFonts w:ascii="Aptos" w:eastAsia="Aptos" w:hAnsi="Aptos" w:cs="Aptos"/>
        </w:rPr>
      </w:pPr>
      <w:bookmarkStart w:id="3" w:name="_Toc165473454"/>
      <w:r w:rsidRPr="00A2314F">
        <w:rPr>
          <w:rFonts w:ascii="Aptos" w:eastAsia="Aptos" w:hAnsi="Aptos" w:cs="Aptos"/>
        </w:rPr>
        <w:lastRenderedPageBreak/>
        <w:t xml:space="preserve">Step 1. (cont.) </w:t>
      </w:r>
      <w:r>
        <w:rPr>
          <w:rFonts w:ascii="Aptos" w:eastAsia="Aptos" w:hAnsi="Aptos" w:cs="Aptos"/>
        </w:rPr>
        <w:t>Checklist</w:t>
      </w:r>
      <w:bookmarkEnd w:id="3"/>
    </w:p>
    <w:p w14:paraId="3EC47B84" w14:textId="77777777" w:rsidR="00EB491F" w:rsidRPr="00EB491F" w:rsidRDefault="00EB491F" w:rsidP="00EB491F"/>
    <w:p w14:paraId="38EAE241" w14:textId="504D31B9" w:rsidR="00EB491F" w:rsidRDefault="004C2C4E" w:rsidP="00EB491F">
      <w:pPr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Ensure you have checked each of the items.</w:t>
      </w:r>
    </w:p>
    <w:p w14:paraId="17D978DC" w14:textId="36454DA1" w:rsidR="004C2C4E" w:rsidRDefault="004C2C4E" w:rsidP="00EB491F">
      <w:pPr>
        <w:rPr>
          <w:rFonts w:ascii="Aptos" w:eastAsia="Aptos" w:hAnsi="Aptos" w:cs="Aptos"/>
        </w:rPr>
      </w:pPr>
      <w:r>
        <w:rPr>
          <w:noProof/>
        </w:rPr>
        <w:drawing>
          <wp:inline distT="0" distB="0" distL="0" distR="0" wp14:anchorId="1BBFDBE1" wp14:editId="22F226DE">
            <wp:extent cx="6479539" cy="1369060"/>
            <wp:effectExtent l="0" t="0" r="0" b="2540"/>
            <wp:docPr id="1421651122" name="Picture 1" descr="A close-up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F0B19" w14:textId="6EB17140" w:rsidR="00C21A2E" w:rsidRPr="00A2314F" w:rsidRDefault="00C21A2E" w:rsidP="00C21A2E">
      <w:pPr>
        <w:pStyle w:val="Heading2"/>
        <w:rPr>
          <w:rFonts w:ascii="Aptos" w:eastAsia="Aptos" w:hAnsi="Aptos" w:cs="Aptos"/>
        </w:rPr>
      </w:pPr>
      <w:bookmarkStart w:id="4" w:name="_Toc165473455"/>
      <w:r w:rsidRPr="00A2314F">
        <w:rPr>
          <w:rFonts w:ascii="Aptos" w:eastAsia="Aptos" w:hAnsi="Aptos" w:cs="Aptos"/>
        </w:rPr>
        <w:t xml:space="preserve">Step </w:t>
      </w:r>
      <w:r w:rsidR="002A30D0" w:rsidRPr="00A2314F">
        <w:rPr>
          <w:rFonts w:ascii="Aptos" w:eastAsia="Aptos" w:hAnsi="Aptos" w:cs="Aptos"/>
        </w:rPr>
        <w:t>1. (cont.)</w:t>
      </w:r>
      <w:r w:rsidR="00897CB0" w:rsidRPr="00A2314F">
        <w:rPr>
          <w:rFonts w:ascii="Aptos" w:eastAsia="Aptos" w:hAnsi="Aptos" w:cs="Aptos"/>
        </w:rPr>
        <w:t xml:space="preserve"> Applicant Details</w:t>
      </w:r>
      <w:bookmarkEnd w:id="4"/>
    </w:p>
    <w:p w14:paraId="10484D0D" w14:textId="77777777" w:rsidR="00897CB0" w:rsidRPr="00A2314F" w:rsidRDefault="00897CB0" w:rsidP="00897CB0">
      <w:pPr>
        <w:rPr>
          <w:rFonts w:ascii="Aptos" w:eastAsia="Aptos" w:hAnsi="Aptos" w:cs="Aptos"/>
        </w:rPr>
      </w:pPr>
    </w:p>
    <w:p w14:paraId="7B783A6E" w14:textId="57041B64" w:rsidR="007D6254" w:rsidRPr="00A2314F" w:rsidRDefault="00477735" w:rsidP="002A30D0">
      <w:pPr>
        <w:rPr>
          <w:ins w:id="5" w:author="Microsoft Word" w:date="2024-05-01T16:19:00Z" w16du:dateUtc="2024-05-01T06:19:00Z"/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>Provide your details.</w:t>
      </w:r>
      <w:r w:rsidR="007D6254" w:rsidRPr="00055A47">
        <w:rPr>
          <w:rFonts w:ascii="Aptos" w:eastAsia="Aptos" w:hAnsi="Aptos" w:cs="Aptos"/>
          <w:noProof/>
        </w:rPr>
        <w:drawing>
          <wp:inline distT="0" distB="0" distL="0" distR="0" wp14:anchorId="7D6C24D3" wp14:editId="3C676350">
            <wp:extent cx="5257800" cy="3860907"/>
            <wp:effectExtent l="0" t="0" r="0" b="6350"/>
            <wp:docPr id="17218072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314053" name="Picture 1" descr="A screenshot of a computer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0014" cy="387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C5078" w14:textId="2F26DDAE" w:rsidR="00711FD7" w:rsidRPr="00A2314F" w:rsidRDefault="00055A47" w:rsidP="002A30D0">
      <w:pPr>
        <w:rPr>
          <w:rFonts w:ascii="Aptos" w:eastAsia="Aptos" w:hAnsi="Aptos" w:cs="Aptos"/>
        </w:rPr>
      </w:pPr>
      <w:r>
        <w:rPr>
          <w:noProof/>
        </w:rPr>
        <w:lastRenderedPageBreak/>
        <w:drawing>
          <wp:inline distT="0" distB="0" distL="0" distR="0" wp14:anchorId="3454F956" wp14:editId="0636C667">
            <wp:extent cx="4695825" cy="3448236"/>
            <wp:effectExtent l="0" t="0" r="0" b="0"/>
            <wp:docPr id="11993140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10" cy="345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del w:id="6" w:author="Microsoft Word" w:date="2024-05-01T16:19:00Z" w16du:dateUtc="2024-05-01T06:19:00Z">
        <w:r w:rsidR="00A259DA" w:rsidRPr="0E00A46B">
          <w:rPr>
            <w:noProof/>
          </w:rPr>
          <w:delText xml:space="preserve"> </w:delText>
        </w:r>
      </w:del>
      <w:r w:rsidR="00A259DA">
        <w:rPr>
          <w:noProof/>
        </w:rPr>
        <w:drawing>
          <wp:inline distT="0" distB="0" distL="0" distR="0" wp14:anchorId="04DD4551" wp14:editId="16921DDE">
            <wp:extent cx="4486275" cy="3768754"/>
            <wp:effectExtent l="0" t="0" r="0" b="3175"/>
            <wp:docPr id="57385555" name="Picture 1" descr="A screenshot of a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426" cy="377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A267D" w14:textId="2F48E459" w:rsidR="0E00A46B" w:rsidRDefault="0E00A46B" w:rsidP="0E00A46B">
      <w:pPr>
        <w:rPr>
          <w:rFonts w:ascii="Aptos" w:eastAsia="Aptos" w:hAnsi="Aptos" w:cs="Aptos"/>
        </w:rPr>
      </w:pPr>
    </w:p>
    <w:p w14:paraId="0DD153E4" w14:textId="2D0C8E42" w:rsidR="00477735" w:rsidRPr="00A2314F" w:rsidRDefault="00AE6D20" w:rsidP="002A30D0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At the bottom of this </w:t>
      </w:r>
      <w:r w:rsidR="00897CB0" w:rsidRPr="00A2314F">
        <w:rPr>
          <w:rFonts w:ascii="Aptos" w:eastAsia="Aptos" w:hAnsi="Aptos" w:cs="Aptos"/>
        </w:rPr>
        <w:t>section,</w:t>
      </w:r>
      <w:r w:rsidRPr="00A2314F">
        <w:rPr>
          <w:rFonts w:ascii="Aptos" w:eastAsia="Aptos" w:hAnsi="Aptos" w:cs="Aptos"/>
        </w:rPr>
        <w:t xml:space="preserve"> you will see the buttons ‘Next’ and </w:t>
      </w:r>
      <w:r w:rsidR="005A1F54" w:rsidRPr="00A2314F">
        <w:rPr>
          <w:rFonts w:ascii="Aptos" w:eastAsia="Aptos" w:hAnsi="Aptos" w:cs="Aptos"/>
        </w:rPr>
        <w:t>‘Save and Continue Later’ (and ‘Previous’ once you have moved on to the following steps).</w:t>
      </w:r>
    </w:p>
    <w:p w14:paraId="2B112D69" w14:textId="4D07DA74" w:rsidR="003A2449" w:rsidRPr="00A2314F" w:rsidRDefault="1FB092F4" w:rsidP="002A30D0">
      <w:pPr>
        <w:rPr>
          <w:rFonts w:ascii="Aptos" w:eastAsia="Aptos" w:hAnsi="Aptos" w:cs="Aptos"/>
        </w:rPr>
      </w:pPr>
      <w:r>
        <w:rPr>
          <w:noProof/>
        </w:rPr>
        <w:drawing>
          <wp:inline distT="0" distB="0" distL="0" distR="0" wp14:anchorId="41546EA7" wp14:editId="471DF9B0">
            <wp:extent cx="2511941" cy="602384"/>
            <wp:effectExtent l="0" t="0" r="3810" b="0"/>
            <wp:docPr id="1593920931" name="Picture 1" descr="close up of the 'next' and 'save and continue later' 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941" cy="60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08FC" w14:textId="39AC19EC" w:rsidR="00371528" w:rsidRDefault="003A2449" w:rsidP="002A30D0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lastRenderedPageBreak/>
        <w:t>If you click ‘Save and Continue Later’ it will refresh the page</w:t>
      </w:r>
      <w:r w:rsidR="00897CB0" w:rsidRPr="00A2314F">
        <w:rPr>
          <w:rFonts w:ascii="Aptos" w:eastAsia="Aptos" w:hAnsi="Aptos" w:cs="Aptos"/>
        </w:rPr>
        <w:t>.</w:t>
      </w:r>
      <w:r w:rsidRPr="00A2314F">
        <w:rPr>
          <w:rFonts w:ascii="Aptos" w:eastAsia="Aptos" w:hAnsi="Aptos" w:cs="Aptos"/>
        </w:rPr>
        <w:t xml:space="preserve"> </w:t>
      </w:r>
      <w:r w:rsidR="00897CB0" w:rsidRPr="00A2314F">
        <w:rPr>
          <w:rFonts w:ascii="Aptos" w:eastAsia="Aptos" w:hAnsi="Aptos" w:cs="Aptos"/>
        </w:rPr>
        <w:t>S</w:t>
      </w:r>
      <w:r w:rsidRPr="00A2314F">
        <w:rPr>
          <w:rFonts w:ascii="Aptos" w:eastAsia="Aptos" w:hAnsi="Aptos" w:cs="Aptos"/>
        </w:rPr>
        <w:t xml:space="preserve">croll down </w:t>
      </w:r>
      <w:r w:rsidR="00F421F6" w:rsidRPr="00A2314F">
        <w:rPr>
          <w:rFonts w:ascii="Aptos" w:eastAsia="Aptos" w:hAnsi="Aptos" w:cs="Aptos"/>
        </w:rPr>
        <w:t xml:space="preserve">and </w:t>
      </w:r>
      <w:r w:rsidRPr="00A2314F">
        <w:rPr>
          <w:rFonts w:ascii="Aptos" w:eastAsia="Aptos" w:hAnsi="Aptos" w:cs="Aptos"/>
        </w:rPr>
        <w:t>you will see this message with a link</w:t>
      </w:r>
      <w:r w:rsidR="004B01F9" w:rsidRPr="00A2314F">
        <w:rPr>
          <w:rFonts w:ascii="Aptos" w:eastAsia="Aptos" w:hAnsi="Aptos" w:cs="Aptos"/>
        </w:rPr>
        <w:t>:</w:t>
      </w:r>
    </w:p>
    <w:p w14:paraId="419C7A75" w14:textId="4E756B2F" w:rsidR="00E108E6" w:rsidRPr="00A2314F" w:rsidRDefault="00E108E6" w:rsidP="002A30D0">
      <w:pPr>
        <w:rPr>
          <w:rFonts w:ascii="Aptos" w:eastAsia="Aptos" w:hAnsi="Aptos" w:cs="Aptos"/>
        </w:rPr>
      </w:pPr>
      <w:r>
        <w:rPr>
          <w:noProof/>
        </w:rPr>
        <w:drawing>
          <wp:inline distT="0" distB="0" distL="0" distR="0" wp14:anchorId="099DCD22" wp14:editId="05D349C7">
            <wp:extent cx="4544284" cy="2114936"/>
            <wp:effectExtent l="0" t="0" r="0" b="0"/>
            <wp:docPr id="122736183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84" cy="211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E8671" w14:textId="2A69AE94" w:rsidR="00371528" w:rsidRPr="00A2314F" w:rsidRDefault="00371528" w:rsidP="002A30D0">
      <w:pPr>
        <w:rPr>
          <w:rFonts w:ascii="Aptos" w:eastAsia="Aptos" w:hAnsi="Aptos" w:cs="Aptos"/>
        </w:rPr>
      </w:pPr>
    </w:p>
    <w:p w14:paraId="2A72DC72" w14:textId="77777777" w:rsidR="00371528" w:rsidRPr="00A2314F" w:rsidRDefault="00371528" w:rsidP="002A30D0">
      <w:pPr>
        <w:rPr>
          <w:rFonts w:ascii="Aptos" w:eastAsia="Aptos" w:hAnsi="Aptos" w:cs="Aptos"/>
        </w:rPr>
      </w:pPr>
    </w:p>
    <w:p w14:paraId="282B3F65" w14:textId="1B7F8D2F" w:rsidR="00371528" w:rsidRPr="00A2314F" w:rsidRDefault="00371528" w:rsidP="002A30D0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We strongly encourage you to save the link </w:t>
      </w:r>
      <w:r w:rsidRPr="00A2314F">
        <w:rPr>
          <w:rFonts w:ascii="Aptos" w:eastAsia="Aptos" w:hAnsi="Aptos" w:cs="Aptos"/>
          <w:u w:val="single"/>
        </w:rPr>
        <w:t>and</w:t>
      </w:r>
      <w:r w:rsidRPr="00A2314F">
        <w:rPr>
          <w:rFonts w:ascii="Aptos" w:eastAsia="Aptos" w:hAnsi="Aptos" w:cs="Aptos"/>
        </w:rPr>
        <w:t xml:space="preserve"> send the link to your email address</w:t>
      </w:r>
      <w:r w:rsidR="006B5C0B" w:rsidRPr="00A2314F">
        <w:rPr>
          <w:rFonts w:ascii="Aptos" w:eastAsia="Aptos" w:hAnsi="Aptos" w:cs="Aptos"/>
        </w:rPr>
        <w:t xml:space="preserve"> so that you don’t lose it. Each time </w:t>
      </w:r>
      <w:r w:rsidR="00481070" w:rsidRPr="00A2314F">
        <w:rPr>
          <w:rFonts w:ascii="Aptos" w:eastAsia="Aptos" w:hAnsi="Aptos" w:cs="Aptos"/>
        </w:rPr>
        <w:t>edit</w:t>
      </w:r>
      <w:r w:rsidR="006B5C0B" w:rsidRPr="00A2314F">
        <w:rPr>
          <w:rFonts w:ascii="Aptos" w:eastAsia="Aptos" w:hAnsi="Aptos" w:cs="Aptos"/>
        </w:rPr>
        <w:t xml:space="preserve"> your application</w:t>
      </w:r>
      <w:r w:rsidR="006B55DF" w:rsidRPr="00A2314F">
        <w:rPr>
          <w:rFonts w:ascii="Aptos" w:eastAsia="Aptos" w:hAnsi="Aptos" w:cs="Aptos"/>
        </w:rPr>
        <w:t xml:space="preserve"> and wish to return to it later</w:t>
      </w:r>
      <w:r w:rsidR="006B5C0B" w:rsidRPr="00A2314F">
        <w:rPr>
          <w:rFonts w:ascii="Aptos" w:eastAsia="Aptos" w:hAnsi="Aptos" w:cs="Aptos"/>
        </w:rPr>
        <w:t>, click the ‘Save and Continue Later’ to ensure your work is saved and you</w:t>
      </w:r>
      <w:r w:rsidR="006B55DF" w:rsidRPr="00A2314F">
        <w:rPr>
          <w:rFonts w:ascii="Aptos" w:eastAsia="Aptos" w:hAnsi="Aptos" w:cs="Aptos"/>
        </w:rPr>
        <w:t xml:space="preserve"> have an </w:t>
      </w:r>
      <w:r w:rsidR="00F421F6" w:rsidRPr="00A2314F">
        <w:rPr>
          <w:rFonts w:ascii="Aptos" w:eastAsia="Aptos" w:hAnsi="Aptos" w:cs="Aptos"/>
        </w:rPr>
        <w:t>up-to-date</w:t>
      </w:r>
      <w:r w:rsidR="006B55DF" w:rsidRPr="00A2314F">
        <w:rPr>
          <w:rFonts w:ascii="Aptos" w:eastAsia="Aptos" w:hAnsi="Aptos" w:cs="Aptos"/>
        </w:rPr>
        <w:t xml:space="preserve"> link.</w:t>
      </w:r>
    </w:p>
    <w:p w14:paraId="0E8C51AD" w14:textId="77777777" w:rsidR="006B55DF" w:rsidRPr="00A2314F" w:rsidRDefault="006B55DF" w:rsidP="002A30D0">
      <w:pPr>
        <w:rPr>
          <w:rFonts w:ascii="Aptos" w:eastAsia="Aptos" w:hAnsi="Aptos" w:cs="Aptos"/>
        </w:rPr>
      </w:pPr>
    </w:p>
    <w:p w14:paraId="6FC67182" w14:textId="7CBBACB7" w:rsidR="004B01F9" w:rsidRPr="00A2314F" w:rsidRDefault="004B01F9" w:rsidP="002A30D0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>This is particularly helpful if you wish to work on your application in a Word or other document and then transfer the content</w:t>
      </w:r>
      <w:r w:rsidR="00B17A4E" w:rsidRPr="00A2314F">
        <w:rPr>
          <w:rFonts w:ascii="Aptos" w:eastAsia="Aptos" w:hAnsi="Aptos" w:cs="Aptos"/>
        </w:rPr>
        <w:t xml:space="preserve"> into the application form</w:t>
      </w:r>
      <w:r w:rsidRPr="00A2314F">
        <w:rPr>
          <w:rFonts w:ascii="Aptos" w:eastAsia="Aptos" w:hAnsi="Aptos" w:cs="Aptos"/>
        </w:rPr>
        <w:t xml:space="preserve"> once it has been written. </w:t>
      </w:r>
    </w:p>
    <w:p w14:paraId="27C89018" w14:textId="77777777" w:rsidR="006B55DF" w:rsidRPr="00A2314F" w:rsidRDefault="006B55DF" w:rsidP="002A30D0">
      <w:pPr>
        <w:rPr>
          <w:rFonts w:ascii="Aptos" w:eastAsia="Aptos" w:hAnsi="Aptos" w:cs="Aptos"/>
        </w:rPr>
      </w:pPr>
    </w:p>
    <w:p w14:paraId="1C977AE9" w14:textId="6D4254B3" w:rsidR="008B3DC8" w:rsidRPr="00A2314F" w:rsidRDefault="008B3DC8">
      <w:pPr>
        <w:spacing w:after="160" w:line="259" w:lineRule="auto"/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br w:type="page"/>
      </w:r>
    </w:p>
    <w:p w14:paraId="24B844B9" w14:textId="6824AEE5" w:rsidR="00B17A4E" w:rsidRPr="00A2314F" w:rsidRDefault="008B3DC8" w:rsidP="008B3DC8">
      <w:pPr>
        <w:pStyle w:val="Heading2"/>
        <w:rPr>
          <w:rFonts w:ascii="Aptos" w:eastAsia="Aptos" w:hAnsi="Aptos" w:cs="Aptos"/>
        </w:rPr>
      </w:pPr>
      <w:bookmarkStart w:id="7" w:name="_Toc165473456"/>
      <w:r w:rsidRPr="00A2314F">
        <w:rPr>
          <w:rFonts w:ascii="Aptos" w:eastAsia="Aptos" w:hAnsi="Aptos" w:cs="Aptos"/>
        </w:rPr>
        <w:lastRenderedPageBreak/>
        <w:t>Step 2.</w:t>
      </w:r>
      <w:r w:rsidR="00897CB0" w:rsidRPr="00A2314F">
        <w:rPr>
          <w:rFonts w:ascii="Aptos" w:eastAsia="Aptos" w:hAnsi="Aptos" w:cs="Aptos"/>
        </w:rPr>
        <w:t xml:space="preserve"> Project Information</w:t>
      </w:r>
      <w:bookmarkEnd w:id="7"/>
    </w:p>
    <w:p w14:paraId="4E7A4F36" w14:textId="77777777" w:rsidR="008B3DC8" w:rsidRPr="00A2314F" w:rsidRDefault="008B3DC8" w:rsidP="008B3DC8">
      <w:pPr>
        <w:rPr>
          <w:rFonts w:ascii="Aptos" w:eastAsia="Aptos" w:hAnsi="Aptos" w:cs="Aptos"/>
        </w:rPr>
      </w:pPr>
    </w:p>
    <w:p w14:paraId="6410D07C" w14:textId="0D07CD95" w:rsidR="003224D0" w:rsidRPr="00A2314F" w:rsidRDefault="006B353E" w:rsidP="008B3DC8">
      <w:pPr>
        <w:rPr>
          <w:rFonts w:ascii="Aptos" w:eastAsia="Aptos" w:hAnsi="Aptos" w:cs="Aptos"/>
        </w:rPr>
      </w:pPr>
      <w:r>
        <w:rPr>
          <w:rFonts w:ascii="Aptos" w:eastAsia="Aptos" w:hAnsi="Aptos" w:cs="Aptos"/>
        </w:rPr>
        <w:t>Provide</w:t>
      </w:r>
      <w:r w:rsidR="003224D0" w:rsidRPr="00A2314F">
        <w:rPr>
          <w:rFonts w:ascii="Aptos" w:eastAsia="Aptos" w:hAnsi="Aptos" w:cs="Aptos"/>
        </w:rPr>
        <w:t xml:space="preserve"> your project’s title and a</w:t>
      </w:r>
      <w:r w:rsidR="0077130F" w:rsidRPr="00A2314F">
        <w:rPr>
          <w:rFonts w:ascii="Aptos" w:eastAsia="Aptos" w:hAnsi="Aptos" w:cs="Aptos"/>
        </w:rPr>
        <w:t xml:space="preserve"> description</w:t>
      </w:r>
      <w:r w:rsidR="003224D0" w:rsidRPr="00A2314F">
        <w:rPr>
          <w:rFonts w:ascii="Aptos" w:eastAsia="Aptos" w:hAnsi="Aptos" w:cs="Aptos"/>
        </w:rPr>
        <w:t xml:space="preserve"> of the project. </w:t>
      </w:r>
      <w:r w:rsidR="002063E9" w:rsidRPr="00A2314F">
        <w:rPr>
          <w:rFonts w:ascii="Aptos" w:eastAsia="Aptos" w:hAnsi="Aptos" w:cs="Aptos"/>
        </w:rPr>
        <w:t>Cover off how it addresses the assessment criteria for your stream (consider the prompts</w:t>
      </w:r>
      <w:r w:rsidR="00FB059F" w:rsidRPr="00A2314F">
        <w:rPr>
          <w:rFonts w:ascii="Aptos" w:eastAsia="Aptos" w:hAnsi="Aptos" w:cs="Aptos"/>
        </w:rPr>
        <w:t xml:space="preserve"> in the </w:t>
      </w:r>
      <w:r w:rsidR="001530C0" w:rsidRPr="00A2314F">
        <w:rPr>
          <w:rFonts w:ascii="Aptos" w:eastAsia="Aptos" w:hAnsi="Aptos" w:cs="Aptos"/>
        </w:rPr>
        <w:t>text box</w:t>
      </w:r>
      <w:r w:rsidR="002063E9" w:rsidRPr="00A2314F">
        <w:rPr>
          <w:rFonts w:ascii="Aptos" w:eastAsia="Aptos" w:hAnsi="Aptos" w:cs="Aptos"/>
        </w:rPr>
        <w:t>!).</w:t>
      </w:r>
    </w:p>
    <w:p w14:paraId="5653AA2F" w14:textId="4BAD32CA" w:rsidR="00FB059F" w:rsidRPr="00A2314F" w:rsidRDefault="006B353E" w:rsidP="008B3DC8">
      <w:pPr>
        <w:rPr>
          <w:rFonts w:ascii="Aptos" w:eastAsia="Aptos" w:hAnsi="Aptos" w:cs="Aptos"/>
        </w:rPr>
      </w:pPr>
      <w:r w:rsidRPr="006B353E">
        <w:rPr>
          <w:noProof/>
        </w:rPr>
        <w:t xml:space="preserve"> </w:t>
      </w:r>
      <w:r w:rsidRPr="006B353E">
        <w:rPr>
          <w:rFonts w:ascii="Aptos" w:eastAsia="Aptos" w:hAnsi="Aptos" w:cs="Aptos"/>
          <w:noProof/>
        </w:rPr>
        <w:drawing>
          <wp:inline distT="0" distB="0" distL="0" distR="0" wp14:anchorId="0108A7EA" wp14:editId="5FA93E76">
            <wp:extent cx="5095875" cy="5161296"/>
            <wp:effectExtent l="0" t="0" r="0" b="1270"/>
            <wp:docPr id="19982416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824168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05666" cy="517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816B6" w14:textId="38FC28D2" w:rsidR="001530C0" w:rsidRPr="00A2314F" w:rsidRDefault="001530C0">
      <w:pPr>
        <w:spacing w:after="160" w:line="259" w:lineRule="auto"/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br w:type="page"/>
      </w:r>
    </w:p>
    <w:p w14:paraId="3CB6DEED" w14:textId="1A2F0D77" w:rsidR="001530C0" w:rsidRPr="00A2314F" w:rsidRDefault="001530C0" w:rsidP="001530C0">
      <w:pPr>
        <w:pStyle w:val="Heading2"/>
        <w:rPr>
          <w:rFonts w:ascii="Aptos" w:eastAsia="Aptos" w:hAnsi="Aptos" w:cs="Aptos"/>
        </w:rPr>
      </w:pPr>
      <w:bookmarkStart w:id="8" w:name="_Toc165473457"/>
      <w:r w:rsidRPr="00A2314F">
        <w:rPr>
          <w:rFonts w:ascii="Aptos" w:eastAsia="Aptos" w:hAnsi="Aptos" w:cs="Aptos"/>
        </w:rPr>
        <w:lastRenderedPageBreak/>
        <w:t>Step 3.</w:t>
      </w:r>
      <w:r w:rsidR="006338B8" w:rsidRPr="00A2314F">
        <w:rPr>
          <w:rFonts w:ascii="Aptos" w:eastAsia="Aptos" w:hAnsi="Aptos" w:cs="Aptos"/>
        </w:rPr>
        <w:t xml:space="preserve"> Strategic Alignment</w:t>
      </w:r>
      <w:bookmarkEnd w:id="8"/>
    </w:p>
    <w:p w14:paraId="7B475671" w14:textId="04202F59" w:rsidR="006338B8" w:rsidRPr="00A2314F" w:rsidRDefault="00987C87" w:rsidP="006338B8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Continue with providing details of your project. </w:t>
      </w:r>
      <w:r w:rsidR="00841A64" w:rsidRPr="00A2314F">
        <w:rPr>
          <w:rFonts w:ascii="Aptos" w:eastAsia="Aptos" w:hAnsi="Aptos" w:cs="Aptos"/>
        </w:rPr>
        <w:t xml:space="preserve">Read the description carefully and </w:t>
      </w:r>
      <w:proofErr w:type="gramStart"/>
      <w:r w:rsidR="00841A64" w:rsidRPr="00A2314F">
        <w:rPr>
          <w:rFonts w:ascii="Aptos" w:eastAsia="Aptos" w:hAnsi="Aptos" w:cs="Aptos"/>
        </w:rPr>
        <w:t>take into account</w:t>
      </w:r>
      <w:proofErr w:type="gramEnd"/>
      <w:r w:rsidR="00841A64" w:rsidRPr="00A2314F">
        <w:rPr>
          <w:rFonts w:ascii="Aptos" w:eastAsia="Aptos" w:hAnsi="Aptos" w:cs="Aptos"/>
        </w:rPr>
        <w:t xml:space="preserve"> the </w:t>
      </w:r>
      <w:r w:rsidR="00346972" w:rsidRPr="00A2314F">
        <w:rPr>
          <w:rFonts w:ascii="Aptos" w:eastAsia="Aptos" w:hAnsi="Aptos" w:cs="Aptos"/>
        </w:rPr>
        <w:t>explanation of what the question is asking</w:t>
      </w:r>
      <w:r w:rsidR="00841A64" w:rsidRPr="00A2314F">
        <w:rPr>
          <w:rFonts w:ascii="Aptos" w:eastAsia="Aptos" w:hAnsi="Aptos" w:cs="Aptos"/>
        </w:rPr>
        <w:t xml:space="preserve">. As before, </w:t>
      </w:r>
      <w:r w:rsidR="003C6062" w:rsidRPr="00A2314F">
        <w:rPr>
          <w:rFonts w:ascii="Aptos" w:eastAsia="Aptos" w:hAnsi="Aptos" w:cs="Aptos"/>
        </w:rPr>
        <w:t xml:space="preserve">in some of the text boxes </w:t>
      </w:r>
      <w:r w:rsidR="00841A64" w:rsidRPr="00A2314F">
        <w:rPr>
          <w:rFonts w:ascii="Aptos" w:eastAsia="Aptos" w:hAnsi="Aptos" w:cs="Aptos"/>
        </w:rPr>
        <w:t>the</w:t>
      </w:r>
      <w:r w:rsidR="003C6062" w:rsidRPr="00A2314F">
        <w:rPr>
          <w:rFonts w:ascii="Aptos" w:eastAsia="Aptos" w:hAnsi="Aptos" w:cs="Aptos"/>
        </w:rPr>
        <w:t>r</w:t>
      </w:r>
      <w:r w:rsidR="00841A64" w:rsidRPr="00A2314F">
        <w:rPr>
          <w:rFonts w:ascii="Aptos" w:eastAsia="Aptos" w:hAnsi="Aptos" w:cs="Aptos"/>
        </w:rPr>
        <w:t>e are reminder</w:t>
      </w:r>
      <w:r w:rsidR="003C6062" w:rsidRPr="00A2314F">
        <w:rPr>
          <w:rFonts w:ascii="Aptos" w:eastAsia="Aptos" w:hAnsi="Aptos" w:cs="Aptos"/>
        </w:rPr>
        <w:t>s</w:t>
      </w:r>
      <w:r w:rsidR="00841A64" w:rsidRPr="00A2314F">
        <w:rPr>
          <w:rFonts w:ascii="Aptos" w:eastAsia="Aptos" w:hAnsi="Aptos" w:cs="Aptos"/>
        </w:rPr>
        <w:t xml:space="preserve"> of the </w:t>
      </w:r>
      <w:r w:rsidR="00346972" w:rsidRPr="00A2314F">
        <w:rPr>
          <w:rFonts w:ascii="Aptos" w:eastAsia="Aptos" w:hAnsi="Aptos" w:cs="Aptos"/>
        </w:rPr>
        <w:t xml:space="preserve">key and priority project </w:t>
      </w:r>
      <w:r w:rsidR="00841A64" w:rsidRPr="00A2314F">
        <w:rPr>
          <w:rFonts w:ascii="Aptos" w:eastAsia="Aptos" w:hAnsi="Aptos" w:cs="Aptos"/>
        </w:rPr>
        <w:t xml:space="preserve">assessment criteria mapped to this question so consider how your project may link to </w:t>
      </w:r>
      <w:r w:rsidR="003C6062" w:rsidRPr="00A2314F">
        <w:rPr>
          <w:rFonts w:ascii="Aptos" w:eastAsia="Aptos" w:hAnsi="Aptos" w:cs="Aptos"/>
        </w:rPr>
        <w:t>them</w:t>
      </w:r>
      <w:r w:rsidR="00841A64" w:rsidRPr="00A2314F">
        <w:rPr>
          <w:rFonts w:ascii="Aptos" w:eastAsia="Aptos" w:hAnsi="Aptos" w:cs="Aptos"/>
        </w:rPr>
        <w:t>.</w:t>
      </w:r>
    </w:p>
    <w:p w14:paraId="1658967C" w14:textId="6A2E9C79" w:rsidR="001530C0" w:rsidRPr="00A2314F" w:rsidRDefault="001530C0" w:rsidP="001530C0">
      <w:pPr>
        <w:rPr>
          <w:rFonts w:ascii="Aptos" w:eastAsia="Aptos" w:hAnsi="Aptos" w:cs="Aptos"/>
        </w:rPr>
      </w:pPr>
    </w:p>
    <w:p w14:paraId="55C60443" w14:textId="1A554A51" w:rsidR="003C6062" w:rsidRPr="00A2314F" w:rsidRDefault="00260834" w:rsidP="001530C0">
      <w:pPr>
        <w:rPr>
          <w:rFonts w:ascii="Aptos" w:eastAsia="Aptos" w:hAnsi="Aptos" w:cs="Aptos"/>
        </w:rPr>
      </w:pPr>
      <w:r w:rsidRPr="00260834">
        <w:rPr>
          <w:rFonts w:ascii="Aptos" w:eastAsia="Aptos" w:hAnsi="Aptos" w:cs="Aptos"/>
          <w:noProof/>
        </w:rPr>
        <w:drawing>
          <wp:inline distT="0" distB="0" distL="0" distR="0" wp14:anchorId="3BDB3A0B" wp14:editId="3A9DBA30">
            <wp:extent cx="5391150" cy="3339618"/>
            <wp:effectExtent l="0" t="0" r="0" b="0"/>
            <wp:docPr id="119314162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141627" name="Picture 1" descr="A screenshot of a computer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398878" cy="334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F13" w:rsidRPr="00DE0F13">
        <w:rPr>
          <w:noProof/>
        </w:rPr>
        <w:t xml:space="preserve"> </w:t>
      </w:r>
      <w:r w:rsidR="00DE0F13" w:rsidRPr="00DE0F13">
        <w:rPr>
          <w:rFonts w:ascii="Aptos" w:eastAsia="Aptos" w:hAnsi="Aptos" w:cs="Aptos"/>
          <w:noProof/>
        </w:rPr>
        <w:drawing>
          <wp:inline distT="0" distB="0" distL="0" distR="0" wp14:anchorId="38AD81E9" wp14:editId="61154F56">
            <wp:extent cx="5191125" cy="2057322"/>
            <wp:effectExtent l="0" t="0" r="0" b="635"/>
            <wp:docPr id="2573816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381681" name="Picture 1" descr="A screenshot of a computer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12233" cy="20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F13" w:rsidRPr="00DE0F13">
        <w:rPr>
          <w:noProof/>
        </w:rPr>
        <w:t xml:space="preserve"> </w:t>
      </w:r>
      <w:r w:rsidR="00DE0F13" w:rsidRPr="00DE0F13">
        <w:rPr>
          <w:noProof/>
        </w:rPr>
        <w:lastRenderedPageBreak/>
        <w:drawing>
          <wp:inline distT="0" distB="0" distL="0" distR="0" wp14:anchorId="4DAC35FC" wp14:editId="3F50A156">
            <wp:extent cx="5114925" cy="2349437"/>
            <wp:effectExtent l="0" t="0" r="0" b="0"/>
            <wp:docPr id="1847062859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7062859" name="Picture 1" descr="A screenshot of a computer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27932" cy="2355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BC" w:rsidRPr="00660FBC">
        <w:rPr>
          <w:noProof/>
        </w:rPr>
        <w:t xml:space="preserve"> </w:t>
      </w:r>
      <w:r w:rsidR="00660FBC" w:rsidRPr="00660FBC">
        <w:rPr>
          <w:noProof/>
        </w:rPr>
        <w:drawing>
          <wp:inline distT="0" distB="0" distL="0" distR="0" wp14:anchorId="0C6E472C" wp14:editId="1391F09C">
            <wp:extent cx="5076825" cy="2420497"/>
            <wp:effectExtent l="0" t="0" r="0" b="0"/>
            <wp:docPr id="24254895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48954" name="Picture 1" descr="A screenshot of a computer scree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91938" cy="24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0FBC" w:rsidRPr="00660FBC">
        <w:rPr>
          <w:noProof/>
        </w:rPr>
        <w:t xml:space="preserve"> </w:t>
      </w:r>
      <w:r w:rsidR="00660FBC" w:rsidRPr="00660FBC">
        <w:rPr>
          <w:noProof/>
        </w:rPr>
        <w:drawing>
          <wp:inline distT="0" distB="0" distL="0" distR="0" wp14:anchorId="3C85DE92" wp14:editId="7F4CB0C2">
            <wp:extent cx="4924425" cy="2393684"/>
            <wp:effectExtent l="0" t="0" r="0" b="6985"/>
            <wp:docPr id="93793489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934896" name="Picture 1" descr="A screenshot of a computer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37342" cy="239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9A4C" w14:textId="13763CBB" w:rsidR="009D62A5" w:rsidRPr="00A2314F" w:rsidRDefault="009D62A5">
      <w:pPr>
        <w:spacing w:after="160" w:line="259" w:lineRule="auto"/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br w:type="page"/>
      </w:r>
    </w:p>
    <w:p w14:paraId="3A049CA3" w14:textId="24198044" w:rsidR="00492D21" w:rsidRPr="00A2314F" w:rsidRDefault="009D62A5" w:rsidP="009D62A5">
      <w:pPr>
        <w:pStyle w:val="Heading2"/>
        <w:rPr>
          <w:rFonts w:ascii="Aptos" w:eastAsia="Aptos" w:hAnsi="Aptos" w:cs="Aptos"/>
        </w:rPr>
      </w:pPr>
      <w:bookmarkStart w:id="9" w:name="_Toc165473458"/>
      <w:r w:rsidRPr="00A2314F">
        <w:rPr>
          <w:rFonts w:ascii="Aptos" w:eastAsia="Aptos" w:hAnsi="Aptos" w:cs="Aptos"/>
        </w:rPr>
        <w:lastRenderedPageBreak/>
        <w:t>Step 4. Budget</w:t>
      </w:r>
      <w:bookmarkEnd w:id="9"/>
    </w:p>
    <w:p w14:paraId="0911AD37" w14:textId="4FA3009E" w:rsidR="009D62A5" w:rsidRPr="00A2314F" w:rsidRDefault="009D62A5" w:rsidP="009D62A5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Complete your </w:t>
      </w:r>
      <w:r w:rsidR="00F216BB" w:rsidRPr="00A2314F">
        <w:rPr>
          <w:rFonts w:ascii="Aptos" w:eastAsia="Aptos" w:hAnsi="Aptos" w:cs="Aptos"/>
        </w:rPr>
        <w:t>budget. Include:</w:t>
      </w:r>
    </w:p>
    <w:p w14:paraId="3F6EB735" w14:textId="77777777" w:rsidR="00F216BB" w:rsidRPr="00A2314F" w:rsidRDefault="00F216BB" w:rsidP="009D62A5">
      <w:pPr>
        <w:rPr>
          <w:rFonts w:ascii="Aptos" w:eastAsia="Aptos" w:hAnsi="Aptos" w:cs="Aptos"/>
        </w:rPr>
      </w:pPr>
    </w:p>
    <w:p w14:paraId="195354B7" w14:textId="510AADF6" w:rsidR="00F216BB" w:rsidRPr="00A2314F" w:rsidRDefault="00F216BB" w:rsidP="00F216BB">
      <w:pPr>
        <w:pStyle w:val="ListParagraph"/>
        <w:numPr>
          <w:ilvl w:val="0"/>
          <w:numId w:val="19"/>
        </w:num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  <w:b/>
        </w:rPr>
        <w:t>Budget breakdown column:</w:t>
      </w:r>
      <w:r w:rsidRPr="00A2314F">
        <w:rPr>
          <w:rFonts w:ascii="Aptos" w:eastAsia="Aptos" w:hAnsi="Aptos" w:cs="Aptos"/>
        </w:rPr>
        <w:t xml:space="preserve"> explanation of the item.</w:t>
      </w:r>
    </w:p>
    <w:p w14:paraId="72945C7E" w14:textId="79DFFE2E" w:rsidR="00F216BB" w:rsidRPr="00A2314F" w:rsidRDefault="00F216BB" w:rsidP="00F216BB">
      <w:pPr>
        <w:pStyle w:val="ListParagraph"/>
        <w:numPr>
          <w:ilvl w:val="0"/>
          <w:numId w:val="19"/>
        </w:num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  <w:b/>
        </w:rPr>
        <w:t>$ Budget (not including GST):</w:t>
      </w:r>
      <w:r w:rsidRPr="00A2314F">
        <w:rPr>
          <w:rFonts w:ascii="Aptos" w:eastAsia="Aptos" w:hAnsi="Aptos" w:cs="Aptos"/>
        </w:rPr>
        <w:t xml:space="preserve"> the </w:t>
      </w:r>
      <w:r w:rsidR="00B54963" w:rsidRPr="00A2314F">
        <w:rPr>
          <w:rFonts w:ascii="Aptos" w:eastAsia="Aptos" w:hAnsi="Aptos" w:cs="Aptos"/>
        </w:rPr>
        <w:t>amount requested of that item (numerals only)</w:t>
      </w:r>
    </w:p>
    <w:p w14:paraId="764FE8A2" w14:textId="20C52E4D" w:rsidR="00B54963" w:rsidRPr="00A2314F" w:rsidRDefault="00B54963" w:rsidP="00F216BB">
      <w:pPr>
        <w:pStyle w:val="ListParagraph"/>
        <w:numPr>
          <w:ilvl w:val="0"/>
          <w:numId w:val="19"/>
        </w:num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  <w:b/>
        </w:rPr>
        <w:t>Timeframe:</w:t>
      </w:r>
      <w:r w:rsidRPr="00A2314F">
        <w:rPr>
          <w:rFonts w:ascii="Aptos" w:eastAsia="Aptos" w:hAnsi="Aptos" w:cs="Aptos"/>
        </w:rPr>
        <w:t xml:space="preserve"> how long that item will take to complete</w:t>
      </w:r>
    </w:p>
    <w:p w14:paraId="300B630C" w14:textId="77777777" w:rsidR="00B54963" w:rsidRPr="00A2314F" w:rsidRDefault="00B54963" w:rsidP="00B54963">
      <w:pPr>
        <w:rPr>
          <w:rFonts w:ascii="Aptos" w:eastAsia="Aptos" w:hAnsi="Aptos" w:cs="Aptos"/>
        </w:rPr>
      </w:pPr>
    </w:p>
    <w:p w14:paraId="4D1F5BE8" w14:textId="43C2C868" w:rsidR="009D62A5" w:rsidRPr="00A2314F" w:rsidRDefault="00E53AE5" w:rsidP="009D62A5">
      <w:pPr>
        <w:rPr>
          <w:rFonts w:ascii="Aptos" w:eastAsia="Aptos" w:hAnsi="Aptos" w:cs="Aptos"/>
        </w:rPr>
      </w:pPr>
      <w:r w:rsidRPr="00E53AE5">
        <w:rPr>
          <w:rFonts w:ascii="Aptos" w:eastAsia="Aptos" w:hAnsi="Aptos" w:cs="Aptos"/>
          <w:noProof/>
        </w:rPr>
        <w:drawing>
          <wp:inline distT="0" distB="0" distL="0" distR="0" wp14:anchorId="228F1E24" wp14:editId="14198D9E">
            <wp:extent cx="5200650" cy="2902048"/>
            <wp:effectExtent l="0" t="0" r="0" b="0"/>
            <wp:docPr id="77027028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27028" name="Picture 1" descr="A screenshot of a computer scree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14544" cy="290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DB4F0" w14:textId="77777777" w:rsidR="00857C06" w:rsidRPr="00A2314F" w:rsidRDefault="00857C06" w:rsidP="009D62A5">
      <w:pPr>
        <w:rPr>
          <w:rFonts w:ascii="Aptos" w:eastAsia="Aptos" w:hAnsi="Aptos" w:cs="Aptos"/>
        </w:rPr>
      </w:pPr>
    </w:p>
    <w:p w14:paraId="2F423BA3" w14:textId="42E2E746" w:rsidR="00857C06" w:rsidRPr="00A2314F" w:rsidRDefault="00857C06" w:rsidP="00857C06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To add more items, click the circle with the + symbol </w:t>
      </w:r>
      <w:r w:rsidR="00B83397" w:rsidRPr="00A2314F">
        <w:rPr>
          <w:rFonts w:ascii="Aptos" w:eastAsia="Aptos" w:hAnsi="Aptos" w:cs="Aptos"/>
        </w:rPr>
        <w:t xml:space="preserve">to the </w:t>
      </w:r>
      <w:r w:rsidR="005E605B" w:rsidRPr="00A2314F">
        <w:rPr>
          <w:rFonts w:ascii="Aptos" w:eastAsia="Aptos" w:hAnsi="Aptos" w:cs="Aptos"/>
        </w:rPr>
        <w:t>right</w:t>
      </w:r>
      <w:r w:rsidR="00B83397" w:rsidRPr="00A2314F">
        <w:rPr>
          <w:rFonts w:ascii="Aptos" w:eastAsia="Aptos" w:hAnsi="Aptos" w:cs="Aptos"/>
        </w:rPr>
        <w:t xml:space="preserve"> of the ‘Timeframe’ column </w:t>
      </w:r>
      <w:r w:rsidRPr="00A2314F">
        <w:rPr>
          <w:rFonts w:ascii="Aptos" w:eastAsia="Aptos" w:hAnsi="Aptos" w:cs="Aptos"/>
        </w:rPr>
        <w:t>to add a new line.</w:t>
      </w:r>
    </w:p>
    <w:p w14:paraId="380CD501" w14:textId="5D7EBB44" w:rsidR="00B83397" w:rsidRPr="00A2314F" w:rsidRDefault="00B83397" w:rsidP="00857C06">
      <w:pPr>
        <w:rPr>
          <w:rFonts w:ascii="Aptos" w:eastAsia="Aptos" w:hAnsi="Aptos" w:cs="Aptos"/>
        </w:rPr>
      </w:pPr>
      <w:r w:rsidRPr="00A2314F"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E30E5F" wp14:editId="377E01C2">
                <wp:simplePos x="0" y="0"/>
                <wp:positionH relativeFrom="column">
                  <wp:posOffset>2526906</wp:posOffset>
                </wp:positionH>
                <wp:positionV relativeFrom="paragraph">
                  <wp:posOffset>434589</wp:posOffset>
                </wp:positionV>
                <wp:extent cx="312517" cy="358815"/>
                <wp:effectExtent l="0" t="0" r="11430" b="22225"/>
                <wp:wrapNone/>
                <wp:docPr id="202961319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17" cy="3588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E2F52" id="Rectangle 2" o:spid="_x0000_s1026" style="position:absolute;margin-left:198.95pt;margin-top:34.2pt;width:24.6pt;height:28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" filled="f" strokecolor="red" strokeweight="1pt"/>
            </w:pict>
          </mc:Fallback>
        </mc:AlternateContent>
      </w:r>
      <w:r w:rsidRPr="00A2314F">
        <w:rPr>
          <w:rFonts w:ascii="Aptos" w:hAnsi="Aptos"/>
          <w:noProof/>
        </w:rPr>
        <w:drawing>
          <wp:inline distT="0" distB="0" distL="0" distR="0" wp14:anchorId="7FA33F3F" wp14:editId="09EAAFB7">
            <wp:extent cx="2863997" cy="977950"/>
            <wp:effectExtent l="0" t="0" r="0" b="0"/>
            <wp:docPr id="117780438" name="Picture 1" descr="A close up of the 'Timeframe' box with a highlighted square around the circle with a plus symbol to it's right, as described in the tex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80438" name="Picture 1" descr="A close up of the 'Timeframe' box with a highlighted square around the circle with a plus symbol to it's right, as described in the text. 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63997" cy="9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4F103" w14:textId="77777777" w:rsidR="00857C06" w:rsidRPr="00A2314F" w:rsidRDefault="00857C06" w:rsidP="009D62A5">
      <w:pPr>
        <w:rPr>
          <w:rFonts w:ascii="Aptos" w:eastAsia="Aptos" w:hAnsi="Aptos" w:cs="Aptos"/>
        </w:rPr>
      </w:pPr>
    </w:p>
    <w:p w14:paraId="7C201983" w14:textId="1D72ACB2" w:rsidR="00C31E12" w:rsidRPr="00A2314F" w:rsidRDefault="00C31E12" w:rsidP="009D62A5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Once this section is complete, </w:t>
      </w:r>
      <w:r w:rsidR="00143362" w:rsidRPr="00A2314F">
        <w:rPr>
          <w:rFonts w:ascii="Aptos" w:eastAsia="Aptos" w:hAnsi="Aptos" w:cs="Aptos"/>
        </w:rPr>
        <w:t>write the total amount you are requesting</w:t>
      </w:r>
      <w:r w:rsidR="0013044E" w:rsidRPr="00A2314F">
        <w:rPr>
          <w:rFonts w:ascii="Aptos" w:eastAsia="Aptos" w:hAnsi="Aptos" w:cs="Aptos"/>
        </w:rPr>
        <w:t xml:space="preserve"> in the </w:t>
      </w:r>
      <w:r w:rsidR="0013044E" w:rsidRPr="00A2314F">
        <w:rPr>
          <w:rFonts w:ascii="Aptos" w:eastAsia="Aptos" w:hAnsi="Aptos" w:cs="Aptos"/>
          <w:b/>
        </w:rPr>
        <w:t xml:space="preserve">Total </w:t>
      </w:r>
      <w:r w:rsidR="00703C20" w:rsidRPr="00A2314F">
        <w:rPr>
          <w:rFonts w:ascii="Aptos" w:eastAsia="Aptos" w:hAnsi="Aptos" w:cs="Aptos"/>
          <w:b/>
        </w:rPr>
        <w:t>Budget</w:t>
      </w:r>
      <w:r w:rsidR="00703C20" w:rsidRPr="00A2314F">
        <w:rPr>
          <w:rFonts w:ascii="Aptos" w:eastAsia="Aptos" w:hAnsi="Aptos" w:cs="Aptos"/>
        </w:rPr>
        <w:t xml:space="preserve"> line</w:t>
      </w:r>
      <w:r w:rsidR="00143362" w:rsidRPr="00A2314F">
        <w:rPr>
          <w:rFonts w:ascii="Aptos" w:eastAsia="Aptos" w:hAnsi="Aptos" w:cs="Aptos"/>
        </w:rPr>
        <w:t xml:space="preserve">. Ensure this matches with the </w:t>
      </w:r>
      <w:r w:rsidR="009A0C44" w:rsidRPr="00A2314F">
        <w:rPr>
          <w:rFonts w:ascii="Aptos" w:eastAsia="Aptos" w:hAnsi="Aptos" w:cs="Aptos"/>
        </w:rPr>
        <w:t>amounts listed in the budget breakdown.</w:t>
      </w:r>
    </w:p>
    <w:p w14:paraId="0B79A721" w14:textId="7FD81F73" w:rsidR="000E0976" w:rsidRPr="00A2314F" w:rsidRDefault="00CB30C1" w:rsidP="009D62A5">
      <w:pPr>
        <w:rPr>
          <w:rFonts w:ascii="Aptos" w:eastAsia="Aptos" w:hAnsi="Aptos" w:cs="Aptos"/>
        </w:rPr>
      </w:pPr>
      <w:r w:rsidRPr="00A2314F">
        <w:rPr>
          <w:rFonts w:ascii="Aptos" w:hAnsi="Aptos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8764B1C" wp14:editId="05886CC5">
                <wp:simplePos x="0" y="0"/>
                <wp:positionH relativeFrom="column">
                  <wp:posOffset>120650</wp:posOffset>
                </wp:positionH>
                <wp:positionV relativeFrom="paragraph">
                  <wp:posOffset>279400</wp:posOffset>
                </wp:positionV>
                <wp:extent cx="6006465" cy="836930"/>
                <wp:effectExtent l="0" t="0" r="1333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836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27E7B" w14:textId="45A41C99" w:rsidR="00257F51" w:rsidRPr="004D6381" w:rsidRDefault="00A2379C" w:rsidP="00D64CA3">
                            <w:pPr>
                              <w:rPr>
                                <w:rFonts w:ascii="Aptos" w:hAnsi="Aptos"/>
                              </w:rPr>
                            </w:pPr>
                            <w:proofErr w:type="gramStart"/>
                            <w:r w:rsidRPr="004D6381">
                              <w:rPr>
                                <w:rFonts w:ascii="Aptos" w:hAnsi="Aptos"/>
                              </w:rPr>
                              <w:t>!Quick</w:t>
                            </w:r>
                            <w:proofErr w:type="gramEnd"/>
                            <w:r w:rsidRPr="004D6381">
                              <w:rPr>
                                <w:rFonts w:ascii="Aptos" w:hAnsi="Aptos"/>
                              </w:rPr>
                              <w:t xml:space="preserve"> tip! Don’t request $</w:t>
                            </w:r>
                            <w:r w:rsidR="004D6381" w:rsidRPr="004D6381">
                              <w:rPr>
                                <w:rFonts w:ascii="Aptos" w:hAnsi="Aptos"/>
                              </w:rPr>
                              <w:t>2,000</w:t>
                            </w:r>
                            <w:r w:rsidR="004D6381">
                              <w:rPr>
                                <w:rFonts w:ascii="Aptos" w:hAnsi="Aptos"/>
                              </w:rPr>
                              <w:t xml:space="preserve"> </w:t>
                            </w:r>
                            <w:r w:rsidRPr="004D6381">
                              <w:rPr>
                                <w:rFonts w:ascii="Aptos" w:hAnsi="Aptos"/>
                              </w:rPr>
                              <w:t>just because that is the maximum you can request. Note in the assessment criteria for both streams</w:t>
                            </w:r>
                            <w:r w:rsidR="00D64CA3" w:rsidRPr="004D6381">
                              <w:rPr>
                                <w:rFonts w:ascii="Aptos" w:hAnsi="Aptos"/>
                              </w:rPr>
                              <w:t xml:space="preserve"> the requirement</w:t>
                            </w:r>
                            <w:r w:rsidR="000E0976" w:rsidRPr="004D6381">
                              <w:rPr>
                                <w:rFonts w:ascii="Aptos" w:hAnsi="Aptos"/>
                              </w:rPr>
                              <w:t>:</w:t>
                            </w:r>
                            <w:r w:rsidRPr="004D6381">
                              <w:rPr>
                                <w:rFonts w:ascii="Aptos" w:hAnsi="Aptos"/>
                              </w:rPr>
                              <w:t xml:space="preserve"> </w:t>
                            </w:r>
                            <w:r w:rsidR="00257F51" w:rsidRPr="004D6381">
                              <w:rPr>
                                <w:rFonts w:ascii="Aptos" w:hAnsi="Aptos"/>
                                <w:b/>
                                <w:bCs/>
                              </w:rPr>
                              <w:t xml:space="preserve">Demonstrate cost-effectiveness. </w:t>
                            </w:r>
                            <w:r w:rsidR="00EB0D88" w:rsidRPr="004D6381">
                              <w:rPr>
                                <w:rFonts w:ascii="Aptos" w:hAnsi="Aptos"/>
                              </w:rPr>
                              <w:t xml:space="preserve">Uploading quotes in the attachment </w:t>
                            </w:r>
                            <w:r w:rsidR="00D95334" w:rsidRPr="004D6381">
                              <w:rPr>
                                <w:rFonts w:ascii="Aptos" w:hAnsi="Aptos"/>
                              </w:rPr>
                              <w:t xml:space="preserve">section </w:t>
                            </w:r>
                            <w:r w:rsidR="00EB0D88" w:rsidRPr="004D6381">
                              <w:rPr>
                                <w:rFonts w:ascii="Aptos" w:hAnsi="Aptos"/>
                              </w:rPr>
                              <w:t>(</w:t>
                            </w:r>
                            <w:r w:rsidR="00D95334" w:rsidRPr="004D6381">
                              <w:rPr>
                                <w:rFonts w:ascii="Aptos" w:hAnsi="Aptos"/>
                              </w:rPr>
                              <w:t xml:space="preserve">bottom of </w:t>
                            </w:r>
                            <w:r w:rsidR="00EB0D88" w:rsidRPr="004D6381">
                              <w:rPr>
                                <w:rFonts w:ascii="Aptos" w:hAnsi="Aptos"/>
                              </w:rPr>
                              <w:t xml:space="preserve">step </w:t>
                            </w:r>
                            <w:r w:rsidR="00D95334" w:rsidRPr="004D6381">
                              <w:rPr>
                                <w:rFonts w:ascii="Aptos" w:hAnsi="Aptos"/>
                              </w:rPr>
                              <w:t xml:space="preserve">4) will assist in demonstrating your </w:t>
                            </w:r>
                            <w:proofErr w:type="gramStart"/>
                            <w:r w:rsidR="00D95334" w:rsidRPr="004D6381">
                              <w:rPr>
                                <w:rFonts w:ascii="Aptos" w:hAnsi="Aptos"/>
                              </w:rPr>
                              <w:t>cost effective</w:t>
                            </w:r>
                            <w:proofErr w:type="gramEnd"/>
                            <w:r w:rsidR="00D95334" w:rsidRPr="004D6381">
                              <w:rPr>
                                <w:rFonts w:ascii="Aptos" w:hAnsi="Aptos"/>
                              </w:rPr>
                              <w:t xml:space="preserve"> planning.</w:t>
                            </w:r>
                          </w:p>
                          <w:p w14:paraId="3A725BA3" w14:textId="37BB1D5C" w:rsidR="00A2379C" w:rsidRPr="004D6381" w:rsidRDefault="00B911C2">
                            <w:pPr>
                              <w:rPr>
                                <w:rFonts w:ascii="Aptos" w:hAnsi="Aptos"/>
                              </w:rPr>
                            </w:pPr>
                            <w:r w:rsidRPr="004D6381">
                              <w:rPr>
                                <w:rFonts w:ascii="Aptos" w:hAnsi="Apto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64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.5pt;margin-top:22pt;width:472.95pt;height:65.9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" fillcolor="#00a3e0 [3207]" strokecolor="#001821 [487]" strokeweight="1pt">
                <v:textbox>
                  <w:txbxContent>
                    <w:p w14:paraId="61027E7B" w14:textId="45A41C99" w:rsidR="00257F51" w:rsidRPr="004D6381" w:rsidRDefault="00A2379C" w:rsidP="00D64CA3">
                      <w:pPr>
                        <w:rPr>
                          <w:rFonts w:ascii="Aptos" w:hAnsi="Aptos"/>
                        </w:rPr>
                      </w:pPr>
                      <w:proofErr w:type="gramStart"/>
                      <w:r w:rsidRPr="004D6381">
                        <w:rPr>
                          <w:rFonts w:ascii="Aptos" w:hAnsi="Aptos"/>
                        </w:rPr>
                        <w:t>!Quick</w:t>
                      </w:r>
                      <w:proofErr w:type="gramEnd"/>
                      <w:r w:rsidRPr="004D6381">
                        <w:rPr>
                          <w:rFonts w:ascii="Aptos" w:hAnsi="Aptos"/>
                        </w:rPr>
                        <w:t xml:space="preserve"> tip! Don’t request $</w:t>
                      </w:r>
                      <w:r w:rsidR="004D6381" w:rsidRPr="004D6381">
                        <w:rPr>
                          <w:rFonts w:ascii="Aptos" w:hAnsi="Aptos"/>
                        </w:rPr>
                        <w:t>2,000</w:t>
                      </w:r>
                      <w:r w:rsidR="004D6381">
                        <w:rPr>
                          <w:rFonts w:ascii="Aptos" w:hAnsi="Aptos"/>
                        </w:rPr>
                        <w:t xml:space="preserve"> </w:t>
                      </w:r>
                      <w:r w:rsidRPr="004D6381">
                        <w:rPr>
                          <w:rFonts w:ascii="Aptos" w:hAnsi="Aptos"/>
                        </w:rPr>
                        <w:t>just because that is the maximum you can request. Note in the assessment criteria for both streams</w:t>
                      </w:r>
                      <w:r w:rsidR="00D64CA3" w:rsidRPr="004D6381">
                        <w:rPr>
                          <w:rFonts w:ascii="Aptos" w:hAnsi="Aptos"/>
                        </w:rPr>
                        <w:t xml:space="preserve"> the requirement</w:t>
                      </w:r>
                      <w:r w:rsidR="000E0976" w:rsidRPr="004D6381">
                        <w:rPr>
                          <w:rFonts w:ascii="Aptos" w:hAnsi="Aptos"/>
                        </w:rPr>
                        <w:t>:</w:t>
                      </w:r>
                      <w:r w:rsidRPr="004D6381">
                        <w:rPr>
                          <w:rFonts w:ascii="Aptos" w:hAnsi="Aptos"/>
                        </w:rPr>
                        <w:t xml:space="preserve"> </w:t>
                      </w:r>
                      <w:r w:rsidR="00257F51" w:rsidRPr="004D6381">
                        <w:rPr>
                          <w:rFonts w:ascii="Aptos" w:hAnsi="Aptos"/>
                          <w:b/>
                          <w:bCs/>
                        </w:rPr>
                        <w:t xml:space="preserve">Demonstrate cost-effectiveness. </w:t>
                      </w:r>
                      <w:r w:rsidR="00EB0D88" w:rsidRPr="004D6381">
                        <w:rPr>
                          <w:rFonts w:ascii="Aptos" w:hAnsi="Aptos"/>
                        </w:rPr>
                        <w:t xml:space="preserve">Uploading quotes in the attachment </w:t>
                      </w:r>
                      <w:r w:rsidR="00D95334" w:rsidRPr="004D6381">
                        <w:rPr>
                          <w:rFonts w:ascii="Aptos" w:hAnsi="Aptos"/>
                        </w:rPr>
                        <w:t xml:space="preserve">section </w:t>
                      </w:r>
                      <w:r w:rsidR="00EB0D88" w:rsidRPr="004D6381">
                        <w:rPr>
                          <w:rFonts w:ascii="Aptos" w:hAnsi="Aptos"/>
                        </w:rPr>
                        <w:t>(</w:t>
                      </w:r>
                      <w:r w:rsidR="00D95334" w:rsidRPr="004D6381">
                        <w:rPr>
                          <w:rFonts w:ascii="Aptos" w:hAnsi="Aptos"/>
                        </w:rPr>
                        <w:t xml:space="preserve">bottom of </w:t>
                      </w:r>
                      <w:r w:rsidR="00EB0D88" w:rsidRPr="004D6381">
                        <w:rPr>
                          <w:rFonts w:ascii="Aptos" w:hAnsi="Aptos"/>
                        </w:rPr>
                        <w:t xml:space="preserve">step </w:t>
                      </w:r>
                      <w:r w:rsidR="00D95334" w:rsidRPr="004D6381">
                        <w:rPr>
                          <w:rFonts w:ascii="Aptos" w:hAnsi="Aptos"/>
                        </w:rPr>
                        <w:t xml:space="preserve">4) will assist in demonstrating your </w:t>
                      </w:r>
                      <w:proofErr w:type="gramStart"/>
                      <w:r w:rsidR="00D95334" w:rsidRPr="004D6381">
                        <w:rPr>
                          <w:rFonts w:ascii="Aptos" w:hAnsi="Aptos"/>
                        </w:rPr>
                        <w:t>cost effective</w:t>
                      </w:r>
                      <w:proofErr w:type="gramEnd"/>
                      <w:r w:rsidR="00D95334" w:rsidRPr="004D6381">
                        <w:rPr>
                          <w:rFonts w:ascii="Aptos" w:hAnsi="Aptos"/>
                        </w:rPr>
                        <w:t xml:space="preserve"> planning.</w:t>
                      </w:r>
                    </w:p>
                    <w:p w14:paraId="3A725BA3" w14:textId="37BB1D5C" w:rsidR="00A2379C" w:rsidRPr="004D6381" w:rsidRDefault="00B911C2">
                      <w:pPr>
                        <w:rPr>
                          <w:rFonts w:ascii="Aptos" w:hAnsi="Aptos"/>
                        </w:rPr>
                      </w:pPr>
                      <w:r w:rsidRPr="004D6381">
                        <w:rPr>
                          <w:rFonts w:ascii="Aptos" w:hAnsi="Apto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5F3993" w14:textId="77777777" w:rsidR="00D95334" w:rsidRPr="00A2314F" w:rsidRDefault="00D95334">
      <w:pPr>
        <w:spacing w:after="160" w:line="259" w:lineRule="auto"/>
        <w:rPr>
          <w:rFonts w:ascii="Aptos" w:eastAsia="Aptos" w:hAnsi="Aptos" w:cs="Aptos"/>
          <w:b/>
        </w:rPr>
      </w:pPr>
      <w:r w:rsidRPr="00A2314F">
        <w:rPr>
          <w:rFonts w:ascii="Aptos" w:eastAsia="Aptos" w:hAnsi="Aptos" w:cs="Aptos"/>
        </w:rPr>
        <w:br w:type="page"/>
      </w:r>
    </w:p>
    <w:p w14:paraId="15109866" w14:textId="7FC3A35E" w:rsidR="00A2379C" w:rsidRPr="00A2314F" w:rsidRDefault="000B52BD" w:rsidP="000B52BD">
      <w:pPr>
        <w:pStyle w:val="Heading2"/>
        <w:rPr>
          <w:rFonts w:ascii="Aptos" w:eastAsia="Aptos" w:hAnsi="Aptos" w:cs="Aptos"/>
        </w:rPr>
      </w:pPr>
      <w:bookmarkStart w:id="10" w:name="_Toc165473459"/>
      <w:r w:rsidRPr="00A2314F">
        <w:rPr>
          <w:rFonts w:ascii="Aptos" w:eastAsia="Aptos" w:hAnsi="Aptos" w:cs="Aptos"/>
        </w:rPr>
        <w:lastRenderedPageBreak/>
        <w:t>Step 4 (cont.) Risk Management</w:t>
      </w:r>
      <w:bookmarkEnd w:id="10"/>
    </w:p>
    <w:p w14:paraId="340B7080" w14:textId="20B7ECB2" w:rsidR="000B52BD" w:rsidRPr="00A2314F" w:rsidRDefault="000B52BD" w:rsidP="000B52BD">
      <w:pPr>
        <w:rPr>
          <w:rFonts w:ascii="Aptos" w:eastAsia="Aptos" w:hAnsi="Aptos" w:cs="Aptos"/>
        </w:rPr>
      </w:pPr>
    </w:p>
    <w:p w14:paraId="4D69509D" w14:textId="6CCEB277" w:rsidR="000B52BD" w:rsidRPr="00A2314F" w:rsidRDefault="000B52BD" w:rsidP="000B52BD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>Complete the Risk Management section</w:t>
      </w:r>
      <w:r w:rsidR="00FF01E2" w:rsidRPr="00A2314F">
        <w:rPr>
          <w:rFonts w:ascii="Aptos" w:eastAsia="Aptos" w:hAnsi="Aptos" w:cs="Aptos"/>
        </w:rPr>
        <w:t xml:space="preserve">. Similarly to </w:t>
      </w:r>
      <w:r w:rsidR="00EE30C4" w:rsidRPr="00A2314F">
        <w:rPr>
          <w:rFonts w:ascii="Aptos" w:eastAsia="Aptos" w:hAnsi="Aptos" w:cs="Aptos"/>
        </w:rPr>
        <w:t>the budget, you can add additional lines by clicking the circle with the + symbol in it to the right of the columns.</w:t>
      </w:r>
    </w:p>
    <w:p w14:paraId="2D47557A" w14:textId="1392E2E7" w:rsidR="00EE30C4" w:rsidRPr="00A2314F" w:rsidRDefault="00EE30C4" w:rsidP="000B52BD">
      <w:pPr>
        <w:rPr>
          <w:rFonts w:ascii="Aptos" w:eastAsia="Aptos" w:hAnsi="Aptos" w:cs="Aptos"/>
        </w:rPr>
      </w:pPr>
    </w:p>
    <w:p w14:paraId="11702322" w14:textId="4D543926" w:rsidR="000B52BD" w:rsidRPr="00A2314F" w:rsidRDefault="005E1A5C" w:rsidP="000B52BD">
      <w:pPr>
        <w:rPr>
          <w:rFonts w:ascii="Aptos" w:eastAsia="Aptos" w:hAnsi="Aptos" w:cs="Aptos"/>
        </w:rPr>
      </w:pPr>
      <w:r w:rsidRPr="00A2314F"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0738A3" wp14:editId="5B64C633">
                <wp:simplePos x="0" y="0"/>
                <wp:positionH relativeFrom="column">
                  <wp:posOffset>6026638</wp:posOffset>
                </wp:positionH>
                <wp:positionV relativeFrom="paragraph">
                  <wp:posOffset>3282950</wp:posOffset>
                </wp:positionV>
                <wp:extent cx="196947" cy="274320"/>
                <wp:effectExtent l="0" t="0" r="12700" b="11430"/>
                <wp:wrapNone/>
                <wp:docPr id="107460786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F2917" id="Rectangle 3" o:spid="_x0000_s1026" style="position:absolute;margin-left:474.55pt;margin-top:258.5pt;width:15.5pt;height:21.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" filled="f" strokecolor="red" strokeweight="1pt"/>
            </w:pict>
          </mc:Fallback>
        </mc:AlternateContent>
      </w:r>
      <w:r w:rsidR="00EE30C4" w:rsidRPr="00A2314F"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822B710" wp14:editId="39FB6131">
                <wp:simplePos x="0" y="0"/>
                <wp:positionH relativeFrom="column">
                  <wp:posOffset>6036115</wp:posOffset>
                </wp:positionH>
                <wp:positionV relativeFrom="paragraph">
                  <wp:posOffset>2005672</wp:posOffset>
                </wp:positionV>
                <wp:extent cx="196947" cy="274320"/>
                <wp:effectExtent l="0" t="0" r="12700" b="11430"/>
                <wp:wrapNone/>
                <wp:docPr id="1192204775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7" cy="274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82C2E" id="Rectangle 3" o:spid="_x0000_s1026" style="position:absolute;margin-left:475.3pt;margin-top:157.95pt;width:15.5pt;height:21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" filled="f" strokecolor="red" strokeweight="1pt"/>
            </w:pict>
          </mc:Fallback>
        </mc:AlternateContent>
      </w:r>
      <w:r w:rsidR="000B52BD" w:rsidRPr="00A2314F">
        <w:rPr>
          <w:rFonts w:ascii="Aptos" w:hAnsi="Aptos"/>
          <w:noProof/>
        </w:rPr>
        <w:drawing>
          <wp:inline distT="0" distB="0" distL="0" distR="0" wp14:anchorId="2B20E247" wp14:editId="7788B908">
            <wp:extent cx="5114925" cy="4982887"/>
            <wp:effectExtent l="0" t="0" r="0" b="8255"/>
            <wp:docPr id="1042939618" name="Picture 1" descr="A screenshot of the risk management section in step 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939618" name="Picture 1" descr="A screenshot of the risk management section in step 4 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126567" cy="499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3A6B" w14:textId="77777777" w:rsidR="00EE30C4" w:rsidRPr="00A2314F" w:rsidRDefault="00EE30C4" w:rsidP="000B52BD">
      <w:pPr>
        <w:rPr>
          <w:rFonts w:ascii="Aptos" w:eastAsia="Aptos" w:hAnsi="Aptos" w:cs="Aptos"/>
        </w:rPr>
      </w:pPr>
    </w:p>
    <w:p w14:paraId="2EE27724" w14:textId="00F684F0" w:rsidR="00EE30C4" w:rsidRPr="00A2314F" w:rsidRDefault="00D95334" w:rsidP="000B52BD">
      <w:pPr>
        <w:rPr>
          <w:rFonts w:ascii="Aptos" w:eastAsia="Aptos" w:hAnsi="Aptos" w:cs="Aptos"/>
        </w:rPr>
      </w:pPr>
      <w:r w:rsidRPr="00A2314F">
        <w:rPr>
          <w:rFonts w:ascii="Aptos" w:hAnsi="Aptos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4C3BA351" wp14:editId="49B52A13">
                <wp:simplePos x="0" y="0"/>
                <wp:positionH relativeFrom="margin">
                  <wp:posOffset>141605</wp:posOffset>
                </wp:positionH>
                <wp:positionV relativeFrom="paragraph">
                  <wp:posOffset>262255</wp:posOffset>
                </wp:positionV>
                <wp:extent cx="6060440" cy="723900"/>
                <wp:effectExtent l="0" t="0" r="16510" b="19050"/>
                <wp:wrapSquare wrapText="bothSides"/>
                <wp:docPr id="16240980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44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15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FBD10" w14:textId="4AB22D9E" w:rsidR="00EE30C4" w:rsidRPr="00883DA6" w:rsidRDefault="00EE30C4" w:rsidP="00EE30C4">
                            <w:pPr>
                              <w:rPr>
                                <w:rFonts w:ascii="Aptos" w:hAnsi="Aptos"/>
                              </w:rPr>
                            </w:pPr>
                            <w:proofErr w:type="gramStart"/>
                            <w:r w:rsidRPr="00883DA6">
                              <w:rPr>
                                <w:rFonts w:ascii="Aptos" w:hAnsi="Aptos"/>
                              </w:rPr>
                              <w:t>!Quick</w:t>
                            </w:r>
                            <w:proofErr w:type="gramEnd"/>
                            <w:r w:rsidRPr="00883DA6">
                              <w:rPr>
                                <w:rFonts w:ascii="Aptos" w:hAnsi="Aptos"/>
                              </w:rPr>
                              <w:t xml:space="preserve"> tip! </w:t>
                            </w:r>
                            <w:r w:rsidR="00830504" w:rsidRPr="00883DA6">
                              <w:rPr>
                                <w:rFonts w:ascii="Aptos" w:hAnsi="Aptos"/>
                              </w:rPr>
                              <w:t>Consider all possible risks</w:t>
                            </w:r>
                            <w:r w:rsidR="002322A8" w:rsidRPr="00883DA6">
                              <w:rPr>
                                <w:rFonts w:ascii="Aptos" w:hAnsi="Aptos"/>
                              </w:rPr>
                              <w:t xml:space="preserve"> to your project</w:t>
                            </w:r>
                            <w:r w:rsidR="00830504" w:rsidRPr="00883DA6">
                              <w:rPr>
                                <w:rFonts w:ascii="Aptos" w:hAnsi="Aptos"/>
                              </w:rPr>
                              <w:t>, not just OHS.</w:t>
                            </w:r>
                            <w:r w:rsidR="00FA6E41" w:rsidRPr="00883DA6">
                              <w:rPr>
                                <w:rFonts w:ascii="Aptos" w:hAnsi="Aptos"/>
                              </w:rPr>
                              <w:t xml:space="preserve"> </w:t>
                            </w:r>
                            <w:r w:rsidR="006E5586" w:rsidRPr="00883DA6">
                              <w:rPr>
                                <w:rFonts w:ascii="Aptos" w:hAnsi="Aptos"/>
                              </w:rPr>
                              <w:t xml:space="preserve">It is better to identify more risks than less, as the assessment panel will be looking at how </w:t>
                            </w:r>
                            <w:r w:rsidR="002322A8" w:rsidRPr="00883DA6">
                              <w:rPr>
                                <w:rFonts w:ascii="Aptos" w:hAnsi="Aptos"/>
                              </w:rPr>
                              <w:t>thoroughly</w:t>
                            </w:r>
                            <w:r w:rsidR="006E5586" w:rsidRPr="00883DA6">
                              <w:rPr>
                                <w:rFonts w:ascii="Aptos" w:hAnsi="Aptos"/>
                              </w:rPr>
                              <w:t xml:space="preserve"> you have considered risks</w:t>
                            </w:r>
                            <w:r w:rsidR="00FA6E41" w:rsidRPr="00883DA6">
                              <w:rPr>
                                <w:rFonts w:ascii="Aptos" w:hAnsi="Aptos"/>
                              </w:rPr>
                              <w:t xml:space="preserve"> to your projects success</w:t>
                            </w:r>
                            <w:r w:rsidR="006E5586" w:rsidRPr="00883DA6">
                              <w:rPr>
                                <w:rFonts w:ascii="Aptos" w:hAnsi="Aptos"/>
                              </w:rPr>
                              <w:t xml:space="preserve"> and planned on how to mitigate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BA351" id="_x0000_s1028" type="#_x0000_t202" style="position:absolute;margin-left:11.15pt;margin-top:20.65pt;width:477.2pt;height:57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" fillcolor="#00a3e0 [3207]" strokecolor="#001821 [487]" strokeweight="1pt">
                <v:textbox>
                  <w:txbxContent>
                    <w:p w14:paraId="0B5FBD10" w14:textId="4AB22D9E" w:rsidR="00EE30C4" w:rsidRPr="00883DA6" w:rsidRDefault="00EE30C4" w:rsidP="00EE30C4">
                      <w:pPr>
                        <w:rPr>
                          <w:rFonts w:ascii="Aptos" w:hAnsi="Aptos"/>
                        </w:rPr>
                      </w:pPr>
                      <w:proofErr w:type="gramStart"/>
                      <w:r w:rsidRPr="00883DA6">
                        <w:rPr>
                          <w:rFonts w:ascii="Aptos" w:hAnsi="Aptos"/>
                        </w:rPr>
                        <w:t>!Quick</w:t>
                      </w:r>
                      <w:proofErr w:type="gramEnd"/>
                      <w:r w:rsidRPr="00883DA6">
                        <w:rPr>
                          <w:rFonts w:ascii="Aptos" w:hAnsi="Aptos"/>
                        </w:rPr>
                        <w:t xml:space="preserve"> tip! </w:t>
                      </w:r>
                      <w:r w:rsidR="00830504" w:rsidRPr="00883DA6">
                        <w:rPr>
                          <w:rFonts w:ascii="Aptos" w:hAnsi="Aptos"/>
                        </w:rPr>
                        <w:t>Consider all possible risks</w:t>
                      </w:r>
                      <w:r w:rsidR="002322A8" w:rsidRPr="00883DA6">
                        <w:rPr>
                          <w:rFonts w:ascii="Aptos" w:hAnsi="Aptos"/>
                        </w:rPr>
                        <w:t xml:space="preserve"> to your project</w:t>
                      </w:r>
                      <w:r w:rsidR="00830504" w:rsidRPr="00883DA6">
                        <w:rPr>
                          <w:rFonts w:ascii="Aptos" w:hAnsi="Aptos"/>
                        </w:rPr>
                        <w:t>, not just OHS.</w:t>
                      </w:r>
                      <w:r w:rsidR="00FA6E41" w:rsidRPr="00883DA6">
                        <w:rPr>
                          <w:rFonts w:ascii="Aptos" w:hAnsi="Aptos"/>
                        </w:rPr>
                        <w:t xml:space="preserve"> </w:t>
                      </w:r>
                      <w:r w:rsidR="006E5586" w:rsidRPr="00883DA6">
                        <w:rPr>
                          <w:rFonts w:ascii="Aptos" w:hAnsi="Aptos"/>
                        </w:rPr>
                        <w:t xml:space="preserve">It is better to identify more risks than less, as the assessment panel will be looking at how </w:t>
                      </w:r>
                      <w:r w:rsidR="002322A8" w:rsidRPr="00883DA6">
                        <w:rPr>
                          <w:rFonts w:ascii="Aptos" w:hAnsi="Aptos"/>
                        </w:rPr>
                        <w:t>thoroughly</w:t>
                      </w:r>
                      <w:r w:rsidR="006E5586" w:rsidRPr="00883DA6">
                        <w:rPr>
                          <w:rFonts w:ascii="Aptos" w:hAnsi="Aptos"/>
                        </w:rPr>
                        <w:t xml:space="preserve"> you have considered risks</w:t>
                      </w:r>
                      <w:r w:rsidR="00FA6E41" w:rsidRPr="00883DA6">
                        <w:rPr>
                          <w:rFonts w:ascii="Aptos" w:hAnsi="Aptos"/>
                        </w:rPr>
                        <w:t xml:space="preserve"> to your projects success</w:t>
                      </w:r>
                      <w:r w:rsidR="006E5586" w:rsidRPr="00883DA6">
                        <w:rPr>
                          <w:rFonts w:ascii="Aptos" w:hAnsi="Aptos"/>
                        </w:rPr>
                        <w:t xml:space="preserve"> and planned on how to mitigate them.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1D6DFE" w14:textId="3CAE2CB9" w:rsidR="00D95334" w:rsidRPr="00A2314F" w:rsidRDefault="00D95334" w:rsidP="000B52BD">
      <w:pPr>
        <w:rPr>
          <w:rFonts w:ascii="Aptos" w:eastAsia="Aptos" w:hAnsi="Aptos" w:cs="Aptos"/>
        </w:rPr>
      </w:pPr>
    </w:p>
    <w:p w14:paraId="394C9169" w14:textId="77777777" w:rsidR="00B457C4" w:rsidRPr="00A2314F" w:rsidRDefault="00B457C4">
      <w:pPr>
        <w:spacing w:after="160" w:line="259" w:lineRule="auto"/>
        <w:rPr>
          <w:rFonts w:ascii="Aptos" w:eastAsia="Aptos" w:hAnsi="Aptos" w:cs="Aptos"/>
          <w:b/>
        </w:rPr>
      </w:pPr>
      <w:r w:rsidRPr="00A2314F">
        <w:rPr>
          <w:rFonts w:ascii="Aptos" w:eastAsia="Aptos" w:hAnsi="Aptos" w:cs="Aptos"/>
        </w:rPr>
        <w:br w:type="page"/>
      </w:r>
    </w:p>
    <w:p w14:paraId="7E7D8312" w14:textId="461BF32B" w:rsidR="00D95334" w:rsidRPr="00A2314F" w:rsidRDefault="00467B9B" w:rsidP="00467B9B">
      <w:pPr>
        <w:pStyle w:val="Heading2"/>
        <w:rPr>
          <w:rFonts w:ascii="Aptos" w:eastAsia="Aptos" w:hAnsi="Aptos" w:cs="Aptos"/>
        </w:rPr>
      </w:pPr>
      <w:bookmarkStart w:id="11" w:name="_Toc165473460"/>
      <w:r w:rsidRPr="00A2314F">
        <w:rPr>
          <w:rFonts w:ascii="Aptos" w:eastAsia="Aptos" w:hAnsi="Aptos" w:cs="Aptos"/>
        </w:rPr>
        <w:lastRenderedPageBreak/>
        <w:t xml:space="preserve">Step 4. (cont.) </w:t>
      </w:r>
      <w:r w:rsidR="00267951" w:rsidRPr="00A2314F">
        <w:rPr>
          <w:rFonts w:ascii="Aptos" w:eastAsia="Aptos" w:hAnsi="Aptos" w:cs="Aptos"/>
        </w:rPr>
        <w:t>File upload</w:t>
      </w:r>
      <w:bookmarkEnd w:id="11"/>
    </w:p>
    <w:p w14:paraId="1E7E6F87" w14:textId="77777777" w:rsidR="00267951" w:rsidRPr="00A2314F" w:rsidRDefault="00267951" w:rsidP="00267951">
      <w:pPr>
        <w:rPr>
          <w:rFonts w:ascii="Aptos" w:eastAsia="Aptos" w:hAnsi="Aptos" w:cs="Aptos"/>
        </w:rPr>
      </w:pPr>
    </w:p>
    <w:p w14:paraId="730B03D7" w14:textId="0135C24E" w:rsidR="00267951" w:rsidRPr="00A2314F" w:rsidRDefault="00267951" w:rsidP="00267951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Upload any supporting documents for your project. This might include </w:t>
      </w:r>
      <w:r w:rsidR="00EF0D16" w:rsidRPr="00A2314F">
        <w:rPr>
          <w:rFonts w:ascii="Aptos" w:eastAsia="Aptos" w:hAnsi="Aptos" w:cs="Aptos"/>
        </w:rPr>
        <w:t xml:space="preserve">documents such as </w:t>
      </w:r>
      <w:r w:rsidRPr="00A2314F">
        <w:rPr>
          <w:rFonts w:ascii="Aptos" w:eastAsia="Aptos" w:hAnsi="Aptos" w:cs="Aptos"/>
        </w:rPr>
        <w:t>letters of support, permits, quotes,</w:t>
      </w:r>
      <w:r w:rsidR="00EF0D16" w:rsidRPr="00A2314F">
        <w:rPr>
          <w:rFonts w:ascii="Aptos" w:eastAsia="Aptos" w:hAnsi="Aptos" w:cs="Aptos"/>
        </w:rPr>
        <w:t xml:space="preserve"> or</w:t>
      </w:r>
      <w:r w:rsidRPr="00A2314F">
        <w:rPr>
          <w:rFonts w:ascii="Aptos" w:eastAsia="Aptos" w:hAnsi="Aptos" w:cs="Aptos"/>
        </w:rPr>
        <w:t xml:space="preserve"> maps</w:t>
      </w:r>
      <w:r w:rsidR="00EF0D16" w:rsidRPr="00A2314F">
        <w:rPr>
          <w:rFonts w:ascii="Aptos" w:eastAsia="Aptos" w:hAnsi="Aptos" w:cs="Aptos"/>
        </w:rPr>
        <w:t>.</w:t>
      </w:r>
      <w:r w:rsidRPr="00A2314F">
        <w:rPr>
          <w:rFonts w:ascii="Aptos" w:eastAsia="Aptos" w:hAnsi="Aptos" w:cs="Aptos"/>
        </w:rPr>
        <w:t xml:space="preserve"> </w:t>
      </w:r>
    </w:p>
    <w:p w14:paraId="30BAEC60" w14:textId="77777777" w:rsidR="00DF7B42" w:rsidRPr="00A2314F" w:rsidRDefault="00DF7B42" w:rsidP="00267951">
      <w:pPr>
        <w:rPr>
          <w:rFonts w:ascii="Aptos" w:eastAsia="Aptos" w:hAnsi="Aptos" w:cs="Aptos"/>
        </w:rPr>
      </w:pPr>
    </w:p>
    <w:p w14:paraId="759EC9E9" w14:textId="67B4E6BC" w:rsidR="00EF0D16" w:rsidRPr="00A2314F" w:rsidRDefault="00EF0D16" w:rsidP="00267951">
      <w:pPr>
        <w:rPr>
          <w:rFonts w:ascii="Aptos" w:eastAsia="Aptos" w:hAnsi="Aptos" w:cs="Aptos"/>
        </w:rPr>
      </w:pPr>
      <w:r w:rsidRPr="00A2314F">
        <w:rPr>
          <w:rFonts w:ascii="Aptos" w:hAnsi="Aptos"/>
          <w:noProof/>
        </w:rPr>
        <w:drawing>
          <wp:inline distT="0" distB="0" distL="0" distR="0" wp14:anchorId="2204BB40" wp14:editId="5719A97F">
            <wp:extent cx="5305425" cy="1886817"/>
            <wp:effectExtent l="0" t="0" r="0" b="0"/>
            <wp:docPr id="2095260342" name="Picture 1" descr="A screenshot of close up of the file upload s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379" cy="188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F728F" w14:textId="005285EC" w:rsidR="00D95334" w:rsidRPr="00A2314F" w:rsidRDefault="00D95334" w:rsidP="000B52BD">
      <w:pPr>
        <w:rPr>
          <w:rFonts w:ascii="Aptos" w:eastAsia="Aptos" w:hAnsi="Aptos" w:cs="Aptos"/>
        </w:rPr>
      </w:pPr>
    </w:p>
    <w:p w14:paraId="77BD395B" w14:textId="79E50108" w:rsidR="00EE30C4" w:rsidRPr="00A2314F" w:rsidRDefault="00EE30C4" w:rsidP="000B52BD">
      <w:pPr>
        <w:rPr>
          <w:rFonts w:ascii="Aptos" w:eastAsia="Aptos" w:hAnsi="Aptos" w:cs="Aptos"/>
        </w:rPr>
      </w:pPr>
    </w:p>
    <w:p w14:paraId="6E652B26" w14:textId="77777777" w:rsidR="008B6531" w:rsidRPr="00A2314F" w:rsidRDefault="008B6531">
      <w:pPr>
        <w:spacing w:after="160" w:line="259" w:lineRule="auto"/>
        <w:rPr>
          <w:rFonts w:ascii="Aptos" w:eastAsia="Aptos" w:hAnsi="Aptos" w:cs="Aptos"/>
          <w:b/>
        </w:rPr>
      </w:pPr>
      <w:r w:rsidRPr="00A2314F">
        <w:rPr>
          <w:rFonts w:ascii="Aptos" w:eastAsia="Aptos" w:hAnsi="Aptos" w:cs="Aptos"/>
        </w:rPr>
        <w:br w:type="page"/>
      </w:r>
    </w:p>
    <w:p w14:paraId="114D88CD" w14:textId="4D025AE0" w:rsidR="00782281" w:rsidRPr="00A2314F" w:rsidRDefault="00782281" w:rsidP="00782281">
      <w:pPr>
        <w:pStyle w:val="Heading2"/>
        <w:rPr>
          <w:rFonts w:ascii="Aptos" w:eastAsia="Aptos" w:hAnsi="Aptos" w:cs="Aptos"/>
        </w:rPr>
      </w:pPr>
      <w:bookmarkStart w:id="12" w:name="_Toc165473461"/>
      <w:r w:rsidRPr="00A2314F">
        <w:rPr>
          <w:rFonts w:ascii="Aptos" w:eastAsia="Aptos" w:hAnsi="Aptos" w:cs="Aptos"/>
        </w:rPr>
        <w:lastRenderedPageBreak/>
        <w:t xml:space="preserve">Step 5. </w:t>
      </w:r>
      <w:r w:rsidR="007F52F5" w:rsidRPr="00A2314F">
        <w:rPr>
          <w:rFonts w:ascii="Aptos" w:eastAsia="Aptos" w:hAnsi="Aptos" w:cs="Aptos"/>
        </w:rPr>
        <w:t>Applicant Signature</w:t>
      </w:r>
      <w:bookmarkEnd w:id="12"/>
    </w:p>
    <w:p w14:paraId="324115DC" w14:textId="1E0E6658" w:rsidR="007F52F5" w:rsidRPr="00A2314F" w:rsidRDefault="007F52F5" w:rsidP="007F52F5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The final step! Acknowledge the </w:t>
      </w:r>
      <w:r w:rsidR="009E1ED4" w:rsidRPr="00A2314F">
        <w:rPr>
          <w:rFonts w:ascii="Aptos" w:eastAsia="Aptos" w:hAnsi="Aptos" w:cs="Aptos"/>
        </w:rPr>
        <w:t>declaration</w:t>
      </w:r>
      <w:r w:rsidR="00FF4923" w:rsidRPr="00A2314F">
        <w:rPr>
          <w:rFonts w:ascii="Aptos" w:eastAsia="Aptos" w:hAnsi="Aptos" w:cs="Aptos"/>
        </w:rPr>
        <w:t xml:space="preserve"> and sign it off.</w:t>
      </w:r>
    </w:p>
    <w:p w14:paraId="58ADB7F8" w14:textId="66B74B36" w:rsidR="008B6531" w:rsidRPr="00A2314F" w:rsidRDefault="001808A9" w:rsidP="007F52F5">
      <w:pPr>
        <w:rPr>
          <w:rFonts w:ascii="Aptos" w:eastAsia="Aptos" w:hAnsi="Aptos" w:cs="Aptos"/>
        </w:rPr>
      </w:pPr>
      <w:r w:rsidRPr="00A2314F">
        <w:rPr>
          <w:rFonts w:ascii="Aptos" w:hAnsi="Aptos"/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1BD945E" wp14:editId="4AA0603E">
                <wp:simplePos x="0" y="0"/>
                <wp:positionH relativeFrom="column">
                  <wp:posOffset>431165</wp:posOffset>
                </wp:positionH>
                <wp:positionV relativeFrom="paragraph">
                  <wp:posOffset>6188075</wp:posOffset>
                </wp:positionV>
                <wp:extent cx="638175" cy="381000"/>
                <wp:effectExtent l="0" t="0" r="28575" b="19050"/>
                <wp:wrapNone/>
                <wp:docPr id="104011646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740A1" id="Rectangle 4" o:spid="_x0000_s1026" style="position:absolute;margin-left:33.95pt;margin-top:487.25pt;width:50.25pt;height:3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" filled="f" strokecolor="#e4002b [3214]" strokeweight="1pt"/>
            </w:pict>
          </mc:Fallback>
        </mc:AlternateContent>
      </w:r>
      <w:r w:rsidR="00D85437" w:rsidRPr="00A2314F">
        <w:rPr>
          <w:rFonts w:ascii="Aptos" w:eastAsia="Aptos" w:hAnsi="Aptos" w:cs="Aptos"/>
        </w:rPr>
        <w:t>When you are sure you have completed your application, click ‘Submit’.</w:t>
      </w:r>
      <w:r w:rsidR="00823D70" w:rsidRPr="00823D70">
        <w:rPr>
          <w:rFonts w:ascii="Aptos" w:eastAsia="Aptos" w:hAnsi="Aptos" w:cs="Aptos"/>
          <w:noProof/>
        </w:rPr>
        <w:drawing>
          <wp:inline distT="0" distB="0" distL="0" distR="0" wp14:anchorId="5A1D19CD" wp14:editId="2CA34A82">
            <wp:extent cx="4857750" cy="3319113"/>
            <wp:effectExtent l="0" t="0" r="0" b="0"/>
            <wp:docPr id="917668045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668045" name="Picture 1" descr="A screenshot of a document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67261" cy="332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D70" w:rsidRPr="00823D70">
        <w:rPr>
          <w:noProof/>
        </w:rPr>
        <w:t xml:space="preserve"> </w:t>
      </w:r>
      <w:r w:rsidR="00823D70" w:rsidRPr="00823D70">
        <w:rPr>
          <w:noProof/>
        </w:rPr>
        <w:drawing>
          <wp:inline distT="0" distB="0" distL="0" distR="0" wp14:anchorId="578D8440" wp14:editId="3FA6984E">
            <wp:extent cx="4876800" cy="3110370"/>
            <wp:effectExtent l="0" t="0" r="0" b="0"/>
            <wp:docPr id="726621629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6621629" name="Picture 1" descr="A screenshot of a computer screen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95260" cy="312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6986" w14:textId="458A53A2" w:rsidR="002974EF" w:rsidRPr="00A2314F" w:rsidRDefault="002974EF" w:rsidP="007F52F5">
      <w:pPr>
        <w:rPr>
          <w:rFonts w:ascii="Aptos" w:eastAsia="Aptos" w:hAnsi="Aptos" w:cs="Aptos"/>
        </w:rPr>
      </w:pPr>
    </w:p>
    <w:p w14:paraId="4F1AFBE0" w14:textId="5C2D6E1B" w:rsidR="00911A97" w:rsidRPr="00A2314F" w:rsidRDefault="002974EF" w:rsidP="00DB043C">
      <w:pPr>
        <w:rPr>
          <w:rFonts w:ascii="Aptos" w:eastAsia="Aptos" w:hAnsi="Aptos" w:cs="Aptos"/>
          <w:color w:val="000000"/>
          <w:sz w:val="27"/>
          <w:szCs w:val="27"/>
        </w:rPr>
      </w:pPr>
      <w:r w:rsidRPr="00A2314F">
        <w:rPr>
          <w:rFonts w:ascii="Aptos" w:eastAsia="Aptos" w:hAnsi="Aptos" w:cs="Aptos"/>
        </w:rPr>
        <w:t xml:space="preserve">You will receive a </w:t>
      </w:r>
      <w:r w:rsidR="00D20015" w:rsidRPr="00A2314F">
        <w:rPr>
          <w:rFonts w:ascii="Aptos" w:eastAsia="Aptos" w:hAnsi="Aptos" w:cs="Aptos"/>
        </w:rPr>
        <w:t xml:space="preserve">refreshed screen and </w:t>
      </w:r>
      <w:r w:rsidRPr="00A2314F">
        <w:rPr>
          <w:rFonts w:ascii="Aptos" w:eastAsia="Aptos" w:hAnsi="Aptos" w:cs="Aptos"/>
        </w:rPr>
        <w:t xml:space="preserve">notification stating: </w:t>
      </w:r>
      <w:r w:rsidR="00911A97" w:rsidRPr="00A2314F">
        <w:rPr>
          <w:rFonts w:ascii="Aptos" w:eastAsia="Aptos" w:hAnsi="Aptos" w:cs="Aptos"/>
          <w:color w:val="000000" w:themeColor="text1"/>
        </w:rPr>
        <w:t>Thanks for your application! We will be in touch with you shortly.</w:t>
      </w:r>
    </w:p>
    <w:p w14:paraId="4C8458BE" w14:textId="593DAA8C" w:rsidR="002974EF" w:rsidRPr="00A2314F" w:rsidRDefault="002974EF" w:rsidP="007F52F5">
      <w:pPr>
        <w:rPr>
          <w:rFonts w:ascii="Aptos" w:eastAsia="Aptos" w:hAnsi="Aptos" w:cs="Aptos"/>
        </w:rPr>
      </w:pPr>
    </w:p>
    <w:p w14:paraId="55636C3B" w14:textId="535A68D8" w:rsidR="0046083A" w:rsidRPr="00A2314F" w:rsidRDefault="003E76D1" w:rsidP="007F52F5">
      <w:pPr>
        <w:rPr>
          <w:rFonts w:ascii="Aptos" w:eastAsia="Aptos" w:hAnsi="Aptos" w:cs="Aptos"/>
        </w:rPr>
      </w:pPr>
      <w:r w:rsidRPr="003E76D1">
        <w:rPr>
          <w:rFonts w:ascii="Aptos" w:eastAsia="Aptos" w:hAnsi="Aptos" w:cs="Aptos"/>
          <w:noProof/>
        </w:rPr>
        <w:drawing>
          <wp:inline distT="0" distB="0" distL="0" distR="0" wp14:anchorId="4E75136A" wp14:editId="748FDF5C">
            <wp:extent cx="6479540" cy="710565"/>
            <wp:effectExtent l="0" t="0" r="0" b="0"/>
            <wp:docPr id="1065881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88173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A7172" w14:textId="0598F53B" w:rsidR="00911A97" w:rsidRPr="00A2314F" w:rsidRDefault="00911A97" w:rsidP="007F52F5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lastRenderedPageBreak/>
        <w:t>You will also receive an email</w:t>
      </w:r>
      <w:r w:rsidR="000234B3" w:rsidRPr="00A2314F">
        <w:rPr>
          <w:rFonts w:ascii="Aptos" w:eastAsia="Aptos" w:hAnsi="Aptos" w:cs="Aptos"/>
        </w:rPr>
        <w:t xml:space="preserve"> acknowledging receipt of your application. </w:t>
      </w:r>
    </w:p>
    <w:p w14:paraId="5D9EB75C" w14:textId="10DB4FC4" w:rsidR="00A92DAD" w:rsidRPr="00A2314F" w:rsidRDefault="00544B37" w:rsidP="007F52F5">
      <w:pPr>
        <w:rPr>
          <w:rFonts w:ascii="Aptos" w:eastAsia="Aptos" w:hAnsi="Aptos" w:cs="Aptos"/>
        </w:rPr>
      </w:pPr>
      <w:r w:rsidRPr="00544B37">
        <w:rPr>
          <w:noProof/>
        </w:rPr>
        <w:t xml:space="preserve"> </w:t>
      </w:r>
      <w:r w:rsidRPr="00544B37">
        <w:rPr>
          <w:rFonts w:ascii="Aptos" w:eastAsia="Aptos" w:hAnsi="Aptos" w:cs="Aptos"/>
          <w:noProof/>
        </w:rPr>
        <w:drawing>
          <wp:inline distT="0" distB="0" distL="0" distR="0" wp14:anchorId="7C5017DC" wp14:editId="57F5EEE9">
            <wp:extent cx="6479540" cy="2462530"/>
            <wp:effectExtent l="0" t="0" r="0" b="0"/>
            <wp:docPr id="1609000240" name="Picture 1" descr="A screenshot of a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000240" name="Picture 1" descr="A screenshot of a email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34E6B" w14:textId="77777777" w:rsidR="00A92DAD" w:rsidRPr="00A2314F" w:rsidRDefault="00A92DAD" w:rsidP="007F52F5">
      <w:pPr>
        <w:rPr>
          <w:rFonts w:ascii="Aptos" w:eastAsia="Aptos" w:hAnsi="Aptos" w:cs="Aptos"/>
        </w:rPr>
      </w:pPr>
    </w:p>
    <w:p w14:paraId="7F751DCA" w14:textId="77777777" w:rsidR="00C0025C" w:rsidRPr="00A2314F" w:rsidRDefault="00C0025C" w:rsidP="007F52F5">
      <w:pPr>
        <w:rPr>
          <w:rFonts w:ascii="Aptos" w:eastAsia="Aptos" w:hAnsi="Aptos" w:cs="Aptos"/>
        </w:rPr>
      </w:pPr>
    </w:p>
    <w:p w14:paraId="78484226" w14:textId="24558251" w:rsidR="00A92DAD" w:rsidRPr="00A2314F" w:rsidRDefault="00A92DAD" w:rsidP="007F52F5">
      <w:pPr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t xml:space="preserve">If you do not receive this email within </w:t>
      </w:r>
      <w:r w:rsidR="00C20289" w:rsidRPr="00A2314F">
        <w:rPr>
          <w:rFonts w:ascii="Aptos" w:eastAsia="Aptos" w:hAnsi="Aptos" w:cs="Aptos"/>
        </w:rPr>
        <w:t xml:space="preserve">24 hours, first check your junk or spam folder. If it is not in this folder, contact </w:t>
      </w:r>
      <w:hyperlink r:id="rId34">
        <w:r w:rsidR="00C20289" w:rsidRPr="00A2314F">
          <w:rPr>
            <w:rStyle w:val="Hyperlink"/>
            <w:rFonts w:ascii="Aptos" w:eastAsia="Aptos" w:hAnsi="Aptos" w:cs="Aptos"/>
          </w:rPr>
          <w:t>grants@birdlife.org.au</w:t>
        </w:r>
      </w:hyperlink>
      <w:r w:rsidR="00C20289" w:rsidRPr="00A2314F">
        <w:rPr>
          <w:rFonts w:ascii="Aptos" w:eastAsia="Aptos" w:hAnsi="Aptos" w:cs="Aptos"/>
        </w:rPr>
        <w:t xml:space="preserve"> to confirm that your application has been received.</w:t>
      </w:r>
    </w:p>
    <w:p w14:paraId="2F53B579" w14:textId="3965B408" w:rsidR="00016D83" w:rsidRPr="00A2314F" w:rsidRDefault="00016D83">
      <w:pPr>
        <w:spacing w:after="160" w:line="259" w:lineRule="auto"/>
        <w:rPr>
          <w:rFonts w:ascii="Aptos" w:eastAsia="Aptos" w:hAnsi="Aptos" w:cs="Aptos"/>
        </w:rPr>
      </w:pPr>
      <w:r w:rsidRPr="00A2314F">
        <w:rPr>
          <w:rFonts w:ascii="Aptos" w:eastAsia="Aptos" w:hAnsi="Aptos" w:cs="Aptos"/>
        </w:rPr>
        <w:br w:type="page"/>
      </w:r>
    </w:p>
    <w:p w14:paraId="0DB85EEA" w14:textId="39982878" w:rsidR="00016D83" w:rsidRPr="00A2314F" w:rsidRDefault="00016D83" w:rsidP="00016D83">
      <w:pPr>
        <w:pStyle w:val="Heading1"/>
        <w:rPr>
          <w:rFonts w:ascii="Aptos" w:eastAsia="Aptos" w:hAnsi="Aptos" w:cs="Aptos"/>
          <w:sz w:val="22"/>
          <w:szCs w:val="22"/>
        </w:rPr>
      </w:pPr>
      <w:bookmarkStart w:id="13" w:name="_Toc165473462"/>
      <w:r w:rsidRPr="00A2314F">
        <w:rPr>
          <w:rFonts w:ascii="Aptos" w:eastAsia="Aptos" w:hAnsi="Aptos" w:cs="Aptos"/>
          <w:sz w:val="22"/>
          <w:szCs w:val="22"/>
        </w:rPr>
        <w:lastRenderedPageBreak/>
        <w:t>Frequently Asked Questions</w:t>
      </w:r>
      <w:bookmarkEnd w:id="13"/>
    </w:p>
    <w:p w14:paraId="100E1972" w14:textId="2C396EEC" w:rsidR="006A49D6" w:rsidRPr="00A2314F" w:rsidRDefault="006A49D6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14" w:name="_Toc165473463"/>
      <w:r w:rsidRPr="00A2314F">
        <w:rPr>
          <w:rFonts w:ascii="Aptos" w:eastAsia="Aptos" w:hAnsi="Aptos" w:cs="Aptos"/>
          <w:sz w:val="22"/>
          <w:szCs w:val="22"/>
        </w:rPr>
        <w:t>How much can I apply for?</w:t>
      </w:r>
      <w:bookmarkEnd w:id="14"/>
    </w:p>
    <w:p w14:paraId="6EBB1D1F" w14:textId="0A76948C" w:rsidR="006A49D6" w:rsidRPr="00A2314F" w:rsidRDefault="006A49D6" w:rsidP="006A49D6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>You can apply for a maximum of $</w:t>
      </w:r>
      <w:r w:rsidR="00A5741C" w:rsidRPr="00A2314F">
        <w:rPr>
          <w:rFonts w:ascii="Aptos" w:eastAsia="Aptos" w:hAnsi="Aptos" w:cs="Aptos"/>
          <w:sz w:val="22"/>
          <w:szCs w:val="22"/>
        </w:rPr>
        <w:t>2,000</w:t>
      </w:r>
      <w:r w:rsidR="00935253" w:rsidRPr="00A2314F">
        <w:rPr>
          <w:rFonts w:ascii="Aptos" w:eastAsia="Aptos" w:hAnsi="Aptos" w:cs="Aptos"/>
          <w:sz w:val="22"/>
          <w:szCs w:val="22"/>
        </w:rPr>
        <w:t xml:space="preserve">. Note that assessors will be considering cost effectiveness in their assessment, so ensure you are providing a realistic budget. Upload quotes where possible </w:t>
      </w:r>
      <w:r w:rsidR="008916B5" w:rsidRPr="00A2314F">
        <w:rPr>
          <w:rFonts w:ascii="Aptos" w:eastAsia="Aptos" w:hAnsi="Aptos" w:cs="Aptos"/>
          <w:sz w:val="22"/>
          <w:szCs w:val="22"/>
        </w:rPr>
        <w:t>as evidence.</w:t>
      </w:r>
    </w:p>
    <w:p w14:paraId="32F406C0" w14:textId="77777777" w:rsidR="000F0496" w:rsidRPr="00A2314F" w:rsidRDefault="000F0496" w:rsidP="006A49D6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716782A6" w14:textId="49470375" w:rsidR="008916B5" w:rsidRPr="00A2314F" w:rsidRDefault="005134B7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15" w:name="_Toc165473464"/>
      <w:r w:rsidRPr="00A2314F">
        <w:rPr>
          <w:rFonts w:ascii="Aptos" w:eastAsia="Aptos" w:hAnsi="Aptos" w:cs="Aptos"/>
          <w:sz w:val="22"/>
          <w:szCs w:val="22"/>
        </w:rPr>
        <w:t xml:space="preserve">How do I know if </w:t>
      </w:r>
      <w:r w:rsidR="00050ED6" w:rsidRPr="00A2314F">
        <w:rPr>
          <w:rFonts w:ascii="Aptos" w:eastAsia="Aptos" w:hAnsi="Aptos" w:cs="Aptos"/>
          <w:sz w:val="22"/>
          <w:szCs w:val="22"/>
        </w:rPr>
        <w:t>my project is</w:t>
      </w:r>
      <w:r w:rsidRPr="00A2314F">
        <w:rPr>
          <w:rFonts w:ascii="Aptos" w:eastAsia="Aptos" w:hAnsi="Aptos" w:cs="Aptos"/>
          <w:sz w:val="22"/>
          <w:szCs w:val="22"/>
        </w:rPr>
        <w:t xml:space="preserve"> eligible?</w:t>
      </w:r>
      <w:bookmarkEnd w:id="15"/>
    </w:p>
    <w:p w14:paraId="1190D72F" w14:textId="5B97F2D0" w:rsidR="005134B7" w:rsidRPr="00A2314F" w:rsidRDefault="005134B7" w:rsidP="005134B7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Check the eligibility criteria listed on the </w:t>
      </w:r>
      <w:hyperlink r:id="rId35" w:anchor="gf_45">
        <w:r w:rsidRPr="00A2314F">
          <w:rPr>
            <w:rStyle w:val="Hyperlink"/>
            <w:rFonts w:ascii="Aptos" w:eastAsia="Aptos" w:hAnsi="Aptos" w:cs="Aptos"/>
            <w:sz w:val="22"/>
            <w:szCs w:val="22"/>
          </w:rPr>
          <w:t>webpage</w:t>
        </w:r>
      </w:hyperlink>
      <w:r w:rsidRPr="00A2314F">
        <w:rPr>
          <w:rFonts w:ascii="Aptos" w:eastAsia="Aptos" w:hAnsi="Aptos" w:cs="Aptos"/>
          <w:sz w:val="22"/>
          <w:szCs w:val="22"/>
        </w:rPr>
        <w:t xml:space="preserve"> and in step 1 of the application form.</w:t>
      </w:r>
    </w:p>
    <w:p w14:paraId="7797ED1F" w14:textId="77777777" w:rsidR="00D95573" w:rsidRPr="00A2314F" w:rsidRDefault="00D95573" w:rsidP="005134B7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6E343BD8" w14:textId="61CB64D0" w:rsidR="00D95573" w:rsidRPr="00A2314F" w:rsidRDefault="00D95573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16" w:name="_Toc165473465"/>
      <w:r w:rsidRPr="00A2314F">
        <w:rPr>
          <w:rFonts w:ascii="Aptos" w:eastAsia="Aptos" w:hAnsi="Aptos" w:cs="Aptos"/>
          <w:sz w:val="22"/>
          <w:szCs w:val="22"/>
        </w:rPr>
        <w:t>How do I apply?</w:t>
      </w:r>
      <w:bookmarkEnd w:id="16"/>
    </w:p>
    <w:p w14:paraId="6C15B0C4" w14:textId="2CA5B7D3" w:rsidR="00D95573" w:rsidRPr="00A2314F" w:rsidRDefault="00D95573" w:rsidP="00D95573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Scroll down to the bottom of the </w:t>
      </w:r>
      <w:hyperlink r:id="rId36" w:anchor="gf_45">
        <w:r w:rsidR="00533558" w:rsidRPr="00A2314F">
          <w:rPr>
            <w:rStyle w:val="Hyperlink"/>
            <w:rFonts w:ascii="Aptos" w:eastAsia="Aptos" w:hAnsi="Aptos" w:cs="Aptos"/>
            <w:sz w:val="22"/>
            <w:szCs w:val="22"/>
          </w:rPr>
          <w:t>webpage</w:t>
        </w:r>
      </w:hyperlink>
      <w:r w:rsidR="00533558" w:rsidRPr="00A2314F">
        <w:rPr>
          <w:rFonts w:ascii="Aptos" w:eastAsia="Aptos" w:hAnsi="Aptos" w:cs="Aptos"/>
          <w:sz w:val="22"/>
          <w:szCs w:val="22"/>
        </w:rPr>
        <w:t>. The application form begins here.</w:t>
      </w:r>
    </w:p>
    <w:p w14:paraId="74E9621D" w14:textId="77777777" w:rsidR="000F0496" w:rsidRPr="00A2314F" w:rsidRDefault="000F0496" w:rsidP="005134B7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7C8C17DF" w14:textId="0EDBB02F" w:rsidR="005134B7" w:rsidRPr="00A2314F" w:rsidRDefault="008C3A76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17" w:name="_Toc165473466"/>
      <w:r w:rsidRPr="00A2314F">
        <w:rPr>
          <w:rFonts w:ascii="Aptos" w:eastAsia="Aptos" w:hAnsi="Aptos" w:cs="Aptos"/>
          <w:sz w:val="22"/>
          <w:szCs w:val="22"/>
        </w:rPr>
        <w:t>What do I do if I am not sure which stream my project fits into?</w:t>
      </w:r>
      <w:bookmarkEnd w:id="17"/>
    </w:p>
    <w:p w14:paraId="1EBF88CB" w14:textId="1B5442C6" w:rsidR="008C3A76" w:rsidRPr="00A2314F" w:rsidRDefault="008C3A76" w:rsidP="008C3A76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Contact </w:t>
      </w:r>
      <w:hyperlink r:id="rId37">
        <w:r w:rsidRPr="00A2314F">
          <w:rPr>
            <w:rStyle w:val="Hyperlink"/>
            <w:rFonts w:ascii="Aptos" w:eastAsia="Aptos" w:hAnsi="Aptos" w:cs="Aptos"/>
            <w:sz w:val="22"/>
            <w:szCs w:val="22"/>
          </w:rPr>
          <w:t>grants@birdlife.org.au</w:t>
        </w:r>
      </w:hyperlink>
      <w:r w:rsidRPr="00A2314F">
        <w:rPr>
          <w:rFonts w:ascii="Aptos" w:eastAsia="Aptos" w:hAnsi="Aptos" w:cs="Aptos"/>
          <w:sz w:val="22"/>
          <w:szCs w:val="22"/>
        </w:rPr>
        <w:t xml:space="preserve"> </w:t>
      </w:r>
      <w:r w:rsidR="007B56FE" w:rsidRPr="00A2314F">
        <w:rPr>
          <w:rFonts w:ascii="Aptos" w:eastAsia="Aptos" w:hAnsi="Aptos" w:cs="Aptos"/>
          <w:sz w:val="22"/>
          <w:szCs w:val="22"/>
        </w:rPr>
        <w:t xml:space="preserve">and a member of our team will discuss </w:t>
      </w:r>
      <w:r w:rsidR="005A5C83" w:rsidRPr="00A2314F">
        <w:rPr>
          <w:rFonts w:ascii="Aptos" w:eastAsia="Aptos" w:hAnsi="Aptos" w:cs="Aptos"/>
          <w:sz w:val="22"/>
          <w:szCs w:val="22"/>
        </w:rPr>
        <w:t>your project</w:t>
      </w:r>
      <w:r w:rsidR="007B56FE" w:rsidRPr="00A2314F">
        <w:rPr>
          <w:rFonts w:ascii="Aptos" w:eastAsia="Aptos" w:hAnsi="Aptos" w:cs="Aptos"/>
          <w:sz w:val="22"/>
          <w:szCs w:val="22"/>
        </w:rPr>
        <w:t xml:space="preserve"> with you.</w:t>
      </w:r>
    </w:p>
    <w:p w14:paraId="2C9FC61E" w14:textId="77777777" w:rsidR="00533558" w:rsidRPr="00A2314F" w:rsidRDefault="00533558" w:rsidP="008C3A76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5561EA59" w14:textId="394530C7" w:rsidR="007B56FE" w:rsidRPr="00A2314F" w:rsidRDefault="002A3571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18" w:name="_Toc165473467"/>
      <w:r w:rsidRPr="00A2314F">
        <w:rPr>
          <w:rFonts w:ascii="Aptos" w:eastAsia="Aptos" w:hAnsi="Aptos" w:cs="Aptos"/>
          <w:sz w:val="22"/>
          <w:szCs w:val="22"/>
        </w:rPr>
        <w:t>What are the timelines once applications close?</w:t>
      </w:r>
      <w:bookmarkEnd w:id="18"/>
    </w:p>
    <w:p w14:paraId="0C9EDA90" w14:textId="77777777" w:rsidR="00DB043C" w:rsidRPr="00A2314F" w:rsidRDefault="00B60536" w:rsidP="00B60536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>The a</w:t>
      </w:r>
      <w:r w:rsidR="003A1A58" w:rsidRPr="00A2314F">
        <w:rPr>
          <w:rFonts w:ascii="Aptos" w:eastAsia="Aptos" w:hAnsi="Aptos" w:cs="Aptos"/>
          <w:sz w:val="22"/>
          <w:szCs w:val="22"/>
        </w:rPr>
        <w:t xml:space="preserve">pplication assessments and assessor panel will be completed over May – June 2024. </w:t>
      </w:r>
    </w:p>
    <w:p w14:paraId="2FACCB55" w14:textId="7F19675A" w:rsidR="00B60536" w:rsidRPr="00A2314F" w:rsidRDefault="003A1A58" w:rsidP="00B60536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>Results will be announced in early July 2024.</w:t>
      </w:r>
    </w:p>
    <w:p w14:paraId="3C51B065" w14:textId="77777777" w:rsidR="00533558" w:rsidRPr="00A2314F" w:rsidRDefault="00533558" w:rsidP="00B60536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3F43210B" w14:textId="2D655C49" w:rsidR="002A3571" w:rsidRPr="00A2314F" w:rsidRDefault="002A3571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19" w:name="_Toc165473468"/>
      <w:r w:rsidRPr="00A2314F">
        <w:rPr>
          <w:rFonts w:ascii="Aptos" w:eastAsia="Aptos" w:hAnsi="Aptos" w:cs="Aptos"/>
          <w:sz w:val="22"/>
          <w:szCs w:val="22"/>
        </w:rPr>
        <w:t>Can I apply after the closing date</w:t>
      </w:r>
      <w:r w:rsidR="00171504">
        <w:rPr>
          <w:rFonts w:ascii="Aptos" w:eastAsia="Aptos" w:hAnsi="Aptos" w:cs="Aptos"/>
          <w:sz w:val="22"/>
          <w:szCs w:val="22"/>
        </w:rPr>
        <w:t xml:space="preserve"> (31 </w:t>
      </w:r>
      <w:proofErr w:type="gramStart"/>
      <w:r w:rsidR="00171504">
        <w:rPr>
          <w:rFonts w:ascii="Aptos" w:eastAsia="Aptos" w:hAnsi="Aptos" w:cs="Aptos"/>
          <w:sz w:val="22"/>
          <w:szCs w:val="22"/>
        </w:rPr>
        <w:t>May,</w:t>
      </w:r>
      <w:proofErr w:type="gramEnd"/>
      <w:r w:rsidR="00171504">
        <w:rPr>
          <w:rFonts w:ascii="Aptos" w:eastAsia="Aptos" w:hAnsi="Aptos" w:cs="Aptos"/>
          <w:sz w:val="22"/>
          <w:szCs w:val="22"/>
        </w:rPr>
        <w:t xml:space="preserve"> 2024)</w:t>
      </w:r>
      <w:r w:rsidR="00022C86" w:rsidRPr="00A2314F">
        <w:rPr>
          <w:rFonts w:ascii="Aptos" w:eastAsia="Aptos" w:hAnsi="Aptos" w:cs="Aptos"/>
          <w:sz w:val="22"/>
          <w:szCs w:val="22"/>
        </w:rPr>
        <w:t>?</w:t>
      </w:r>
      <w:bookmarkEnd w:id="19"/>
    </w:p>
    <w:p w14:paraId="7716B0F9" w14:textId="72240612" w:rsidR="002A3571" w:rsidRPr="00A2314F" w:rsidRDefault="002A3571" w:rsidP="002A3571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>Late applications</w:t>
      </w:r>
      <w:r w:rsidR="00FA787A">
        <w:rPr>
          <w:rFonts w:ascii="Aptos" w:eastAsia="Aptos" w:hAnsi="Aptos" w:cs="Aptos"/>
          <w:sz w:val="22"/>
          <w:szCs w:val="22"/>
        </w:rPr>
        <w:t xml:space="preserve"> may be accepted</w:t>
      </w:r>
      <w:r w:rsidRPr="00A2314F">
        <w:rPr>
          <w:rFonts w:ascii="Aptos" w:eastAsia="Aptos" w:hAnsi="Aptos" w:cs="Aptos"/>
          <w:sz w:val="22"/>
          <w:szCs w:val="22"/>
        </w:rPr>
        <w:t xml:space="preserve"> </w:t>
      </w:r>
      <w:r w:rsidR="00FA787A" w:rsidRPr="00FA787A">
        <w:rPr>
          <w:rFonts w:ascii="Aptos" w:eastAsia="Aptos" w:hAnsi="Aptos" w:cs="Aptos"/>
          <w:sz w:val="22"/>
          <w:szCs w:val="22"/>
        </w:rPr>
        <w:t>with prior notice</w:t>
      </w:r>
      <w:r w:rsidRPr="00A2314F">
        <w:rPr>
          <w:rFonts w:ascii="Aptos" w:eastAsia="Aptos" w:hAnsi="Aptos" w:cs="Aptos"/>
          <w:sz w:val="22"/>
          <w:szCs w:val="22"/>
        </w:rPr>
        <w:t>.</w:t>
      </w:r>
    </w:p>
    <w:p w14:paraId="2BB84FA1" w14:textId="77777777" w:rsidR="00533558" w:rsidRPr="00A2314F" w:rsidRDefault="00533558" w:rsidP="002A3571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48CD624B" w14:textId="6F3E8194" w:rsidR="00533558" w:rsidRPr="00A2314F" w:rsidRDefault="00533558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20" w:name="_Toc165473469"/>
      <w:r w:rsidRPr="00A2314F">
        <w:rPr>
          <w:rFonts w:ascii="Aptos" w:eastAsia="Aptos" w:hAnsi="Aptos" w:cs="Aptos"/>
          <w:sz w:val="22"/>
          <w:szCs w:val="22"/>
        </w:rPr>
        <w:t xml:space="preserve">My project has already commenced, can </w:t>
      </w:r>
      <w:r w:rsidR="00EF1A00" w:rsidRPr="00A2314F">
        <w:rPr>
          <w:rFonts w:ascii="Aptos" w:eastAsia="Aptos" w:hAnsi="Aptos" w:cs="Aptos"/>
          <w:sz w:val="22"/>
          <w:szCs w:val="22"/>
        </w:rPr>
        <w:t>I apply?</w:t>
      </w:r>
      <w:bookmarkEnd w:id="20"/>
    </w:p>
    <w:p w14:paraId="0252CB13" w14:textId="4E45BBD0" w:rsidR="00EF1A00" w:rsidRPr="00A2314F" w:rsidRDefault="00EF1A00" w:rsidP="00EF1A00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>No, funding will not be given to projects retrospectively.</w:t>
      </w:r>
    </w:p>
    <w:p w14:paraId="1331F856" w14:textId="77777777" w:rsidR="00533558" w:rsidRPr="00A2314F" w:rsidRDefault="00533558" w:rsidP="002A3571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710E0387" w14:textId="4A6CC331" w:rsidR="00022C86" w:rsidRPr="00A2314F" w:rsidRDefault="00022C86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21" w:name="_Toc165473470"/>
      <w:r w:rsidRPr="00A2314F">
        <w:rPr>
          <w:rFonts w:ascii="Aptos" w:eastAsia="Aptos" w:hAnsi="Aptos" w:cs="Aptos"/>
          <w:sz w:val="22"/>
          <w:szCs w:val="22"/>
        </w:rPr>
        <w:t xml:space="preserve">I have a project and want to speak to a BirdLife staff member to ensure my project aligns with </w:t>
      </w:r>
      <w:r w:rsidR="00FA198A" w:rsidRPr="00A2314F">
        <w:rPr>
          <w:rFonts w:ascii="Aptos" w:eastAsia="Aptos" w:hAnsi="Aptos" w:cs="Aptos"/>
          <w:sz w:val="22"/>
          <w:szCs w:val="22"/>
        </w:rPr>
        <w:t>their program</w:t>
      </w:r>
      <w:r w:rsidR="0042467E" w:rsidRPr="00A2314F">
        <w:rPr>
          <w:rFonts w:ascii="Aptos" w:eastAsia="Aptos" w:hAnsi="Aptos" w:cs="Aptos"/>
          <w:sz w:val="22"/>
          <w:szCs w:val="22"/>
        </w:rPr>
        <w:t xml:space="preserve">, </w:t>
      </w:r>
      <w:proofErr w:type="gramStart"/>
      <w:r w:rsidR="0042467E" w:rsidRPr="00A2314F">
        <w:rPr>
          <w:rFonts w:ascii="Aptos" w:eastAsia="Aptos" w:hAnsi="Aptos" w:cs="Aptos"/>
          <w:sz w:val="22"/>
          <w:szCs w:val="22"/>
        </w:rPr>
        <w:t>location</w:t>
      </w:r>
      <w:proofErr w:type="gramEnd"/>
      <w:r w:rsidR="00FA198A" w:rsidRPr="00A2314F">
        <w:rPr>
          <w:rFonts w:ascii="Aptos" w:eastAsia="Aptos" w:hAnsi="Aptos" w:cs="Aptos"/>
          <w:sz w:val="22"/>
          <w:szCs w:val="22"/>
        </w:rPr>
        <w:t xml:space="preserve"> or strategy. How do I know who to contact?</w:t>
      </w:r>
      <w:bookmarkEnd w:id="21"/>
    </w:p>
    <w:p w14:paraId="11C46B67" w14:textId="0F2CD113" w:rsidR="00FA198A" w:rsidRPr="00A2314F" w:rsidRDefault="00FA198A" w:rsidP="00FA198A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Good decision! Contact </w:t>
      </w:r>
      <w:hyperlink r:id="rId38">
        <w:r w:rsidRPr="00A2314F">
          <w:rPr>
            <w:rStyle w:val="Hyperlink"/>
            <w:rFonts w:ascii="Aptos" w:eastAsia="Aptos" w:hAnsi="Aptos" w:cs="Aptos"/>
            <w:sz w:val="22"/>
            <w:szCs w:val="22"/>
          </w:rPr>
          <w:t>grants@birdlife.org.au</w:t>
        </w:r>
      </w:hyperlink>
      <w:r w:rsidRPr="00A2314F">
        <w:rPr>
          <w:rFonts w:ascii="Aptos" w:eastAsia="Aptos" w:hAnsi="Aptos" w:cs="Aptos"/>
          <w:sz w:val="22"/>
          <w:szCs w:val="22"/>
        </w:rPr>
        <w:t xml:space="preserve"> and our team will connect you with the </w:t>
      </w:r>
      <w:r w:rsidR="00B60536" w:rsidRPr="00A2314F">
        <w:rPr>
          <w:rFonts w:ascii="Aptos" w:eastAsia="Aptos" w:hAnsi="Aptos" w:cs="Aptos"/>
          <w:sz w:val="22"/>
          <w:szCs w:val="22"/>
        </w:rPr>
        <w:t>appropriate</w:t>
      </w:r>
      <w:r w:rsidR="005A5C83" w:rsidRPr="00A2314F">
        <w:rPr>
          <w:rFonts w:ascii="Aptos" w:eastAsia="Aptos" w:hAnsi="Aptos" w:cs="Aptos"/>
          <w:sz w:val="22"/>
          <w:szCs w:val="22"/>
        </w:rPr>
        <w:t xml:space="preserve"> BirdLife Australia</w:t>
      </w:r>
      <w:r w:rsidR="00B60536" w:rsidRPr="00A2314F">
        <w:rPr>
          <w:rFonts w:ascii="Aptos" w:eastAsia="Aptos" w:hAnsi="Aptos" w:cs="Aptos"/>
          <w:sz w:val="22"/>
          <w:szCs w:val="22"/>
        </w:rPr>
        <w:t xml:space="preserve"> staff member.</w:t>
      </w:r>
    </w:p>
    <w:p w14:paraId="324F633B" w14:textId="77777777" w:rsidR="006D334C" w:rsidRPr="00A2314F" w:rsidRDefault="006D334C" w:rsidP="00FA198A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228AE409" w14:textId="4EA69970" w:rsidR="006D334C" w:rsidRPr="00A2314F" w:rsidRDefault="006D334C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22" w:name="_Toc165473471"/>
      <w:r w:rsidRPr="00A2314F">
        <w:rPr>
          <w:rFonts w:ascii="Aptos" w:eastAsia="Aptos" w:hAnsi="Aptos" w:cs="Aptos"/>
          <w:sz w:val="22"/>
          <w:szCs w:val="22"/>
        </w:rPr>
        <w:t xml:space="preserve">What types of risks should I put into my </w:t>
      </w:r>
      <w:r w:rsidR="00CA6C7C" w:rsidRPr="00A2314F">
        <w:rPr>
          <w:rFonts w:ascii="Aptos" w:eastAsia="Aptos" w:hAnsi="Aptos" w:cs="Aptos"/>
          <w:sz w:val="22"/>
          <w:szCs w:val="22"/>
        </w:rPr>
        <w:t>Risk Matrix?</w:t>
      </w:r>
      <w:bookmarkEnd w:id="22"/>
    </w:p>
    <w:p w14:paraId="6D5E846C" w14:textId="3356A834" w:rsidR="00CA6C7C" w:rsidRPr="00A2314F" w:rsidRDefault="00CA6C7C" w:rsidP="00CA6C7C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Not just OHS (though this should be a consideration, particularly if you will be doing fieldwork). Consider </w:t>
      </w:r>
      <w:r w:rsidR="00321789" w:rsidRPr="00A2314F">
        <w:rPr>
          <w:rFonts w:ascii="Aptos" w:eastAsia="Aptos" w:hAnsi="Aptos" w:cs="Aptos"/>
          <w:sz w:val="22"/>
          <w:szCs w:val="22"/>
        </w:rPr>
        <w:t>the</w:t>
      </w:r>
      <w:r w:rsidR="004A68CF" w:rsidRPr="00A2314F">
        <w:rPr>
          <w:rFonts w:ascii="Aptos" w:eastAsia="Aptos" w:hAnsi="Aptos" w:cs="Aptos"/>
          <w:sz w:val="22"/>
          <w:szCs w:val="22"/>
        </w:rPr>
        <w:t xml:space="preserve"> risks to your project succeeding. What happens if you don’t receive a permit in time? What will you do if your venue cancels? What happens if there is </w:t>
      </w:r>
      <w:r w:rsidR="00321789" w:rsidRPr="00A2314F">
        <w:rPr>
          <w:rFonts w:ascii="Aptos" w:eastAsia="Aptos" w:hAnsi="Aptos" w:cs="Aptos"/>
          <w:sz w:val="22"/>
          <w:szCs w:val="22"/>
        </w:rPr>
        <w:t xml:space="preserve">extreme weather forecasted </w:t>
      </w:r>
      <w:r w:rsidR="00981C7B" w:rsidRPr="00A2314F">
        <w:rPr>
          <w:rFonts w:ascii="Aptos" w:eastAsia="Aptos" w:hAnsi="Aptos" w:cs="Aptos"/>
          <w:sz w:val="22"/>
          <w:szCs w:val="22"/>
        </w:rPr>
        <w:t>on your activity day</w:t>
      </w:r>
      <w:r w:rsidR="00321789" w:rsidRPr="00A2314F">
        <w:rPr>
          <w:rFonts w:ascii="Aptos" w:eastAsia="Aptos" w:hAnsi="Aptos" w:cs="Aptos"/>
          <w:sz w:val="22"/>
          <w:szCs w:val="22"/>
        </w:rPr>
        <w:t xml:space="preserve">? </w:t>
      </w:r>
      <w:r w:rsidR="00CE4BC9" w:rsidRPr="00A2314F">
        <w:rPr>
          <w:rFonts w:ascii="Aptos" w:eastAsia="Aptos" w:hAnsi="Aptos" w:cs="Aptos"/>
          <w:sz w:val="22"/>
          <w:szCs w:val="22"/>
        </w:rPr>
        <w:t>What if your equipment doesn’t arrive in time?</w:t>
      </w:r>
    </w:p>
    <w:p w14:paraId="5B743143" w14:textId="77777777" w:rsidR="00CE4BC9" w:rsidRPr="00A2314F" w:rsidRDefault="00CE4BC9" w:rsidP="00CA6C7C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28E24C1E" w14:textId="77777777" w:rsidR="00981C7B" w:rsidRPr="00A2314F" w:rsidRDefault="00CE4BC9" w:rsidP="00981C7B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We cannot </w:t>
      </w:r>
      <w:r w:rsidR="00924B5B" w:rsidRPr="00A2314F">
        <w:rPr>
          <w:rFonts w:ascii="Aptos" w:eastAsia="Aptos" w:hAnsi="Aptos" w:cs="Aptos"/>
          <w:sz w:val="22"/>
          <w:szCs w:val="22"/>
        </w:rPr>
        <w:t>emphasise strongly enough</w:t>
      </w:r>
      <w:r w:rsidRPr="00A2314F">
        <w:rPr>
          <w:rFonts w:ascii="Aptos" w:eastAsia="Aptos" w:hAnsi="Aptos" w:cs="Aptos"/>
          <w:sz w:val="22"/>
          <w:szCs w:val="22"/>
        </w:rPr>
        <w:t xml:space="preserve"> how important it is </w:t>
      </w:r>
      <w:r w:rsidR="00924B5B" w:rsidRPr="00A2314F">
        <w:rPr>
          <w:rFonts w:ascii="Aptos" w:eastAsia="Aptos" w:hAnsi="Aptos" w:cs="Aptos"/>
          <w:sz w:val="22"/>
          <w:szCs w:val="22"/>
        </w:rPr>
        <w:t xml:space="preserve">to </w:t>
      </w:r>
      <w:r w:rsidRPr="00A2314F">
        <w:rPr>
          <w:rFonts w:ascii="Aptos" w:eastAsia="Aptos" w:hAnsi="Aptos" w:cs="Aptos"/>
          <w:sz w:val="22"/>
          <w:szCs w:val="22"/>
        </w:rPr>
        <w:t>NOT write ‘no risks’ in this section!</w:t>
      </w:r>
    </w:p>
    <w:p w14:paraId="463431C9" w14:textId="77777777" w:rsidR="005E1A5C" w:rsidRPr="00A2314F" w:rsidRDefault="005E1A5C" w:rsidP="00981C7B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0F402BED" w14:textId="7D9516F1" w:rsidR="005E1A5C" w:rsidRPr="00A2314F" w:rsidRDefault="00050ED6" w:rsidP="00DD1876">
      <w:pPr>
        <w:pStyle w:val="ListParagraph"/>
        <w:numPr>
          <w:ilvl w:val="0"/>
          <w:numId w:val="22"/>
        </w:numPr>
        <w:rPr>
          <w:rFonts w:ascii="Aptos" w:eastAsia="Aptos" w:hAnsi="Aptos" w:cs="Aptos"/>
          <w:b/>
          <w:sz w:val="22"/>
          <w:szCs w:val="22"/>
        </w:rPr>
      </w:pPr>
      <w:r w:rsidRPr="00A2314F">
        <w:rPr>
          <w:rFonts w:ascii="Aptos" w:eastAsia="Aptos" w:hAnsi="Aptos" w:cs="Aptos"/>
          <w:b/>
          <w:sz w:val="22"/>
          <w:szCs w:val="22"/>
        </w:rPr>
        <w:t>I’ve just realised that I need to edit my application! What do I do?</w:t>
      </w:r>
    </w:p>
    <w:p w14:paraId="357AA371" w14:textId="09A08ADD" w:rsidR="00981C7B" w:rsidRPr="00A2314F" w:rsidRDefault="00050ED6" w:rsidP="00981C7B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Contact </w:t>
      </w:r>
      <w:hyperlink r:id="rId39">
        <w:r w:rsidRPr="00A2314F">
          <w:rPr>
            <w:rStyle w:val="Hyperlink"/>
            <w:rFonts w:ascii="Aptos" w:eastAsia="Aptos" w:hAnsi="Aptos" w:cs="Aptos"/>
            <w:sz w:val="22"/>
            <w:szCs w:val="22"/>
          </w:rPr>
          <w:t>grants@birdlife.org.au</w:t>
        </w:r>
      </w:hyperlink>
      <w:r w:rsidRPr="00A2314F">
        <w:rPr>
          <w:rFonts w:ascii="Aptos" w:eastAsia="Aptos" w:hAnsi="Aptos" w:cs="Aptos"/>
          <w:sz w:val="22"/>
          <w:szCs w:val="22"/>
        </w:rPr>
        <w:t xml:space="preserve"> and a member of our team will be in touch.</w:t>
      </w:r>
    </w:p>
    <w:p w14:paraId="51AB70A9" w14:textId="77777777" w:rsidR="00050ED6" w:rsidRPr="00A2314F" w:rsidRDefault="00050ED6" w:rsidP="00981C7B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</w:p>
    <w:p w14:paraId="72811B81" w14:textId="6CE0164E" w:rsidR="00DB043C" w:rsidRPr="00A2314F" w:rsidRDefault="00DB043C" w:rsidP="00981C7B">
      <w:pPr>
        <w:pStyle w:val="Heading2"/>
        <w:numPr>
          <w:ilvl w:val="0"/>
          <w:numId w:val="22"/>
        </w:numPr>
        <w:rPr>
          <w:rFonts w:ascii="Aptos" w:eastAsia="Aptos" w:hAnsi="Aptos" w:cs="Aptos"/>
          <w:sz w:val="22"/>
          <w:szCs w:val="22"/>
        </w:rPr>
      </w:pPr>
      <w:bookmarkStart w:id="23" w:name="_Toc165473472"/>
      <w:r w:rsidRPr="00A2314F">
        <w:rPr>
          <w:rFonts w:ascii="Aptos" w:eastAsia="Aptos" w:hAnsi="Aptos" w:cs="Aptos"/>
          <w:sz w:val="22"/>
          <w:szCs w:val="22"/>
        </w:rPr>
        <w:t>What if I have another question?</w:t>
      </w:r>
      <w:bookmarkEnd w:id="23"/>
    </w:p>
    <w:p w14:paraId="5E090831" w14:textId="4B429B39" w:rsidR="00DB043C" w:rsidRPr="00A2314F" w:rsidRDefault="00DB043C" w:rsidP="00DB043C">
      <w:pPr>
        <w:pStyle w:val="ListParagraph"/>
        <w:ind w:left="720"/>
        <w:rPr>
          <w:rFonts w:ascii="Aptos" w:eastAsia="Aptos" w:hAnsi="Aptos" w:cs="Aptos"/>
          <w:sz w:val="22"/>
          <w:szCs w:val="22"/>
        </w:rPr>
      </w:pPr>
      <w:r w:rsidRPr="00A2314F">
        <w:rPr>
          <w:rFonts w:ascii="Aptos" w:eastAsia="Aptos" w:hAnsi="Aptos" w:cs="Aptos"/>
          <w:sz w:val="22"/>
          <w:szCs w:val="22"/>
        </w:rPr>
        <w:t xml:space="preserve">Contact </w:t>
      </w:r>
      <w:hyperlink r:id="rId40">
        <w:r w:rsidRPr="00A2314F">
          <w:rPr>
            <w:rStyle w:val="Hyperlink"/>
            <w:rFonts w:ascii="Aptos" w:eastAsia="Aptos" w:hAnsi="Aptos" w:cs="Aptos"/>
            <w:sz w:val="22"/>
            <w:szCs w:val="22"/>
          </w:rPr>
          <w:t>grants@birdlife.org.au</w:t>
        </w:r>
      </w:hyperlink>
      <w:r w:rsidRPr="00A2314F">
        <w:rPr>
          <w:rFonts w:ascii="Aptos" w:eastAsia="Aptos" w:hAnsi="Aptos" w:cs="Aptos"/>
          <w:sz w:val="22"/>
          <w:szCs w:val="22"/>
        </w:rPr>
        <w:t xml:space="preserve"> and a member of our team will be in touch.</w:t>
      </w:r>
    </w:p>
    <w:p w14:paraId="2189B1B2" w14:textId="77777777" w:rsidR="00022C86" w:rsidRPr="00A2314F" w:rsidRDefault="00022C86" w:rsidP="0042467E">
      <w:pPr>
        <w:rPr>
          <w:rFonts w:ascii="Aptos" w:eastAsia="Aptos" w:hAnsi="Aptos" w:cs="Aptos"/>
          <w:sz w:val="22"/>
          <w:szCs w:val="22"/>
        </w:rPr>
      </w:pPr>
    </w:p>
    <w:sectPr w:rsidR="00022C86" w:rsidRPr="00A2314F" w:rsidSect="00057495">
      <w:headerReference w:type="default" r:id="rId41"/>
      <w:footerReference w:type="default" r:id="rId42"/>
      <w:headerReference w:type="first" r:id="rId43"/>
      <w:footerReference w:type="first" r:id="rId44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CB6F56" w14:textId="77777777" w:rsidR="00057495" w:rsidRDefault="00057495" w:rsidP="00C37A29">
      <w:r>
        <w:separator/>
      </w:r>
    </w:p>
  </w:endnote>
  <w:endnote w:type="continuationSeparator" w:id="0">
    <w:p w14:paraId="5E7543AE" w14:textId="77777777" w:rsidR="00057495" w:rsidRDefault="00057495" w:rsidP="00C37A29">
      <w:r>
        <w:continuationSeparator/>
      </w:r>
    </w:p>
  </w:endnote>
  <w:endnote w:type="continuationNotice" w:id="1">
    <w:p w14:paraId="78D2796D" w14:textId="77777777" w:rsidR="00057495" w:rsidRDefault="00057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ffin Extra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B0B3C0" w14:textId="77777777" w:rsidR="007C714A" w:rsidRDefault="007C714A" w:rsidP="007C714A">
    <w:pPr>
      <w:pStyle w:val="FooterLeft"/>
      <w:framePr w:wrap="around"/>
    </w:pPr>
    <w:bookmarkStart w:id="24" w:name="_Hlk119661443"/>
    <w:bookmarkStart w:id="25" w:name="_Hlk119661444"/>
    <w:bookmarkStart w:id="26" w:name="_Hlk119661456"/>
    <w:bookmarkStart w:id="27" w:name="_Hlk119661457"/>
    <w:r>
      <w:t>Save Birds. Save Life.</w:t>
    </w:r>
  </w:p>
  <w:p w14:paraId="3CECA40B" w14:textId="77777777" w:rsidR="007C714A" w:rsidRDefault="007C714A" w:rsidP="007C71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58A36D4C" wp14:editId="10A4DACC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800000" cy="504000"/>
              <wp:effectExtent l="0" t="0" r="1905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49CA5" id="Rectangle 7" o:spid="_x0000_s1026" style="position:absolute;margin-left:0;margin-top:0;width:850.4pt;height:39.7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" fillcolor="#041c2c [3215]" stroked="f" strokeweight="1pt">
              <w10:wrap anchorx="page" anchory="page"/>
              <w10:anchorlock/>
            </v:rect>
          </w:pict>
        </mc:Fallback>
      </mc:AlternateContent>
    </w:r>
  </w:p>
  <w:p w14:paraId="5D5E04EC" w14:textId="77777777" w:rsidR="007C714A" w:rsidRDefault="007C714A" w:rsidP="007C714A">
    <w:pPr>
      <w:pStyle w:val="FooterRight"/>
      <w:framePr w:wrap="around"/>
    </w:pPr>
    <w:r>
      <w:t>birdlife.org.au</w:t>
    </w:r>
  </w:p>
  <w:bookmarkEnd w:id="24"/>
  <w:bookmarkEnd w:id="25"/>
  <w:bookmarkEnd w:id="26"/>
  <w:bookmarkEnd w:id="27"/>
  <w:p w14:paraId="7AEFC426" w14:textId="77777777" w:rsidR="000D7EE8" w:rsidRPr="0042508F" w:rsidRDefault="000D7EE8" w:rsidP="00CA3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884BAC" w14:textId="77777777" w:rsidR="00F8337D" w:rsidRDefault="00F8337D" w:rsidP="00F8337D">
    <w:pPr>
      <w:pStyle w:val="FooterLeft"/>
      <w:framePr w:wrap="around"/>
    </w:pPr>
    <w:r>
      <w:t>Save Birds. Save Life.</w:t>
    </w:r>
  </w:p>
  <w:p w14:paraId="69CBD98E" w14:textId="77777777" w:rsidR="00F8337D" w:rsidRDefault="00F8337D" w:rsidP="00F8337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1F6A83F3" wp14:editId="5454D1D3">
              <wp:simplePos x="1174830" y="960120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504000"/>
              <wp:effectExtent l="0" t="0" r="3175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16012" id="Rectangle 5" o:spid="_x0000_s1026" style="position:absolute;margin-left:0;margin-top:0;width:595.3pt;height:39.7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" fillcolor="#041c2c [3215]" stroked="f" strokeweight="1pt">
              <w10:wrap anchorx="page" anchory="page"/>
              <w10:anchorlock/>
            </v:rect>
          </w:pict>
        </mc:Fallback>
      </mc:AlternateContent>
    </w:r>
  </w:p>
  <w:p w14:paraId="4C6605C9" w14:textId="77777777" w:rsidR="00F8337D" w:rsidRDefault="00F8337D" w:rsidP="00F8337D">
    <w:pPr>
      <w:pStyle w:val="FooterRight"/>
      <w:framePr w:wrap="around"/>
      <w:rPr>
        <w:rFonts w:ascii="Aptos" w:eastAsia="Aptos" w:hAnsi="Aptos" w:cs="Aptos"/>
      </w:rPr>
    </w:pPr>
    <w:r w:rsidRPr="19FB39C1">
      <w:rPr>
        <w:rFonts w:ascii="Aptos" w:eastAsia="Aptos" w:hAnsi="Aptos" w:cs="Aptos"/>
      </w:rPr>
      <w:t>birdlife.org.au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F934A0" w14:textId="77777777" w:rsidR="00057495" w:rsidRDefault="00057495" w:rsidP="00C37A29">
      <w:r>
        <w:separator/>
      </w:r>
    </w:p>
  </w:footnote>
  <w:footnote w:type="continuationSeparator" w:id="0">
    <w:p w14:paraId="734B40E1" w14:textId="77777777" w:rsidR="00057495" w:rsidRDefault="00057495" w:rsidP="00C37A29">
      <w:r>
        <w:continuationSeparator/>
      </w:r>
    </w:p>
  </w:footnote>
  <w:footnote w:type="continuationNotice" w:id="1">
    <w:p w14:paraId="3F3863D5" w14:textId="77777777" w:rsidR="00057495" w:rsidRDefault="00057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383C617C" w14:paraId="1B353E1E" w14:textId="77777777" w:rsidTr="383C617C">
      <w:trPr>
        <w:trHeight w:val="300"/>
      </w:trPr>
      <w:tc>
        <w:tcPr>
          <w:tcW w:w="3400" w:type="dxa"/>
        </w:tcPr>
        <w:p w14:paraId="753DB074" w14:textId="6247A318" w:rsidR="383C617C" w:rsidRDefault="383C617C" w:rsidP="383C617C">
          <w:pPr>
            <w:pStyle w:val="Header"/>
            <w:ind w:left="-115"/>
          </w:pPr>
        </w:p>
      </w:tc>
      <w:tc>
        <w:tcPr>
          <w:tcW w:w="3400" w:type="dxa"/>
        </w:tcPr>
        <w:p w14:paraId="3E4C38C7" w14:textId="31930261" w:rsidR="383C617C" w:rsidRDefault="383C617C" w:rsidP="383C617C">
          <w:pPr>
            <w:pStyle w:val="Header"/>
            <w:jc w:val="center"/>
          </w:pPr>
        </w:p>
      </w:tc>
      <w:tc>
        <w:tcPr>
          <w:tcW w:w="3400" w:type="dxa"/>
        </w:tcPr>
        <w:p w14:paraId="1A783629" w14:textId="37530126" w:rsidR="383C617C" w:rsidRDefault="383C617C" w:rsidP="383C617C">
          <w:pPr>
            <w:pStyle w:val="Header"/>
            <w:ind w:right="-115"/>
            <w:jc w:val="right"/>
          </w:pPr>
        </w:p>
      </w:tc>
    </w:tr>
  </w:tbl>
  <w:p w14:paraId="4084DECD" w14:textId="0DBB22B9" w:rsidR="383C617C" w:rsidRDefault="383C617C" w:rsidP="383C6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927693" w14:textId="77777777" w:rsidR="00F93598" w:rsidRDefault="00F93598" w:rsidP="00D42D33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C0C5528"/>
    <w:multiLevelType w:val="multilevel"/>
    <w:tmpl w:val="947CEB5C"/>
    <w:numStyleLink w:val="Numbering"/>
  </w:abstractNum>
  <w:abstractNum w:abstractNumId="2" w15:restartNumberingAfterBreak="0">
    <w:nsid w:val="0D5A5E93"/>
    <w:multiLevelType w:val="multilevel"/>
    <w:tmpl w:val="1646C884"/>
    <w:numStyleLink w:val="Bullets"/>
  </w:abstractNum>
  <w:abstractNum w:abstractNumId="3" w15:restartNumberingAfterBreak="0">
    <w:nsid w:val="0F6F37EA"/>
    <w:multiLevelType w:val="multilevel"/>
    <w:tmpl w:val="947CEB5C"/>
    <w:styleLink w:val="Numbering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4" w15:restartNumberingAfterBreak="0">
    <w:nsid w:val="12627F2F"/>
    <w:multiLevelType w:val="hybridMultilevel"/>
    <w:tmpl w:val="B34E6F5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93FB9"/>
    <w:multiLevelType w:val="hybridMultilevel"/>
    <w:tmpl w:val="D884E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55739"/>
    <w:multiLevelType w:val="multilevel"/>
    <w:tmpl w:val="693A34BC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430D86"/>
    <w:multiLevelType w:val="multilevel"/>
    <w:tmpl w:val="E962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0128AA"/>
    <w:multiLevelType w:val="multilevel"/>
    <w:tmpl w:val="693A34BC"/>
    <w:numStyleLink w:val="LetteredList"/>
  </w:abstractNum>
  <w:abstractNum w:abstractNumId="9" w15:restartNumberingAfterBreak="0">
    <w:nsid w:val="37AE58F5"/>
    <w:multiLevelType w:val="hybridMultilevel"/>
    <w:tmpl w:val="A34416C4"/>
    <w:lvl w:ilvl="0" w:tplc="0F3253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rPr>
        <w:rFonts w:ascii="Symbol" w:hAnsi="Symbol" w:hint="default"/>
      </w:rPr>
    </w:lvl>
    <w:lvl w:ilvl="3" w:tplc="86E21E4C">
      <w:numFmt w:val="decimal"/>
      <w:lvlText w:val=""/>
      <w:lvlJc w:val="left"/>
    </w:lvl>
    <w:lvl w:ilvl="4" w:tplc="AE964872">
      <w:numFmt w:val="decimal"/>
      <w:lvlText w:val=""/>
      <w:lvlJc w:val="left"/>
    </w:lvl>
    <w:lvl w:ilvl="5" w:tplc="B202A8C6">
      <w:numFmt w:val="decimal"/>
      <w:lvlText w:val=""/>
      <w:lvlJc w:val="left"/>
    </w:lvl>
    <w:lvl w:ilvl="6" w:tplc="20BC395E">
      <w:numFmt w:val="decimal"/>
      <w:lvlText w:val=""/>
      <w:lvlJc w:val="left"/>
    </w:lvl>
    <w:lvl w:ilvl="7" w:tplc="411424C0">
      <w:numFmt w:val="decimal"/>
      <w:lvlText w:val=""/>
      <w:lvlJc w:val="left"/>
    </w:lvl>
    <w:lvl w:ilvl="8" w:tplc="5CC8E85C">
      <w:numFmt w:val="decimal"/>
      <w:lvlText w:val=""/>
      <w:lvlJc w:val="left"/>
    </w:lvl>
  </w:abstractNum>
  <w:abstractNum w:abstractNumId="10" w15:restartNumberingAfterBreak="0">
    <w:nsid w:val="465312A3"/>
    <w:multiLevelType w:val="hybridMultilevel"/>
    <w:tmpl w:val="49BC09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8D7A86"/>
    <w:multiLevelType w:val="hybridMultilevel"/>
    <w:tmpl w:val="11262D5C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D84"/>
    <w:multiLevelType w:val="multilevel"/>
    <w:tmpl w:val="50041352"/>
    <w:numStyleLink w:val="ListHeadings"/>
  </w:abstractNum>
  <w:abstractNum w:abstractNumId="13" w15:restartNumberingAfterBreak="0">
    <w:nsid w:val="58DF20CA"/>
    <w:multiLevelType w:val="hybridMultilevel"/>
    <w:tmpl w:val="81E47D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D6174"/>
    <w:multiLevelType w:val="hybridMultilevel"/>
    <w:tmpl w:val="C47C55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6" w15:restartNumberingAfterBreak="0">
    <w:nsid w:val="610F420D"/>
    <w:multiLevelType w:val="hybridMultilevel"/>
    <w:tmpl w:val="5E6484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64776"/>
    <w:multiLevelType w:val="hybridMultilevel"/>
    <w:tmpl w:val="81ECD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0081C"/>
    <w:multiLevelType w:val="hybridMultilevel"/>
    <w:tmpl w:val="7E0033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6615F"/>
    <w:multiLevelType w:val="hybridMultilevel"/>
    <w:tmpl w:val="863C3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A3D15"/>
    <w:multiLevelType w:val="hybridMultilevel"/>
    <w:tmpl w:val="30045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4353D7"/>
    <w:multiLevelType w:val="hybridMultilevel"/>
    <w:tmpl w:val="DEECBE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418277">
    <w:abstractNumId w:val="15"/>
  </w:num>
  <w:num w:numId="2" w16cid:durableId="846598071">
    <w:abstractNumId w:val="3"/>
  </w:num>
  <w:num w:numId="3" w16cid:durableId="659580476">
    <w:abstractNumId w:val="0"/>
  </w:num>
  <w:num w:numId="4" w16cid:durableId="2036539326">
    <w:abstractNumId w:val="2"/>
  </w:num>
  <w:num w:numId="5" w16cid:durableId="974717717">
    <w:abstractNumId w:val="12"/>
  </w:num>
  <w:num w:numId="6" w16cid:durableId="444039133">
    <w:abstractNumId w:val="6"/>
  </w:num>
  <w:num w:numId="7" w16cid:durableId="44574652">
    <w:abstractNumId w:val="1"/>
  </w:num>
  <w:num w:numId="8" w16cid:durableId="211382446">
    <w:abstractNumId w:val="8"/>
  </w:num>
  <w:num w:numId="9" w16cid:durableId="831793806">
    <w:abstractNumId w:val="10"/>
  </w:num>
  <w:num w:numId="10" w16cid:durableId="1438134504">
    <w:abstractNumId w:val="20"/>
  </w:num>
  <w:num w:numId="11" w16cid:durableId="1171021742">
    <w:abstractNumId w:val="17"/>
  </w:num>
  <w:num w:numId="12" w16cid:durableId="1324771898">
    <w:abstractNumId w:val="5"/>
  </w:num>
  <w:num w:numId="13" w16cid:durableId="1235775427">
    <w:abstractNumId w:val="16"/>
  </w:num>
  <w:num w:numId="14" w16cid:durableId="1266301511">
    <w:abstractNumId w:val="19"/>
  </w:num>
  <w:num w:numId="15" w16cid:durableId="376008743">
    <w:abstractNumId w:val="14"/>
  </w:num>
  <w:num w:numId="16" w16cid:durableId="2126997833">
    <w:abstractNumId w:val="13"/>
  </w:num>
  <w:num w:numId="17" w16cid:durableId="2145854540">
    <w:abstractNumId w:val="9"/>
  </w:num>
  <w:num w:numId="18" w16cid:durableId="1410079919">
    <w:abstractNumId w:val="4"/>
  </w:num>
  <w:num w:numId="19" w16cid:durableId="371348919">
    <w:abstractNumId w:val="11"/>
  </w:num>
  <w:num w:numId="20" w16cid:durableId="1866819443">
    <w:abstractNumId w:val="7"/>
  </w:num>
  <w:num w:numId="21" w16cid:durableId="337974127">
    <w:abstractNumId w:val="18"/>
  </w:num>
  <w:num w:numId="22" w16cid:durableId="132100916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9D"/>
    <w:rsid w:val="000065C4"/>
    <w:rsid w:val="00016D83"/>
    <w:rsid w:val="00022C86"/>
    <w:rsid w:val="000234B3"/>
    <w:rsid w:val="000300AF"/>
    <w:rsid w:val="00030E54"/>
    <w:rsid w:val="00044E14"/>
    <w:rsid w:val="00050ED6"/>
    <w:rsid w:val="00055A47"/>
    <w:rsid w:val="00056036"/>
    <w:rsid w:val="00057495"/>
    <w:rsid w:val="000724AE"/>
    <w:rsid w:val="0008037D"/>
    <w:rsid w:val="0008382C"/>
    <w:rsid w:val="00092610"/>
    <w:rsid w:val="000A7D89"/>
    <w:rsid w:val="000B497F"/>
    <w:rsid w:val="000B52BD"/>
    <w:rsid w:val="000B7490"/>
    <w:rsid w:val="000D70A6"/>
    <w:rsid w:val="000D7EE8"/>
    <w:rsid w:val="000E0976"/>
    <w:rsid w:val="000E56AB"/>
    <w:rsid w:val="000F0496"/>
    <w:rsid w:val="000F0E14"/>
    <w:rsid w:val="000F361E"/>
    <w:rsid w:val="00102379"/>
    <w:rsid w:val="00103F5F"/>
    <w:rsid w:val="00112E8F"/>
    <w:rsid w:val="00117340"/>
    <w:rsid w:val="001268BC"/>
    <w:rsid w:val="00127083"/>
    <w:rsid w:val="0013044E"/>
    <w:rsid w:val="00131B4A"/>
    <w:rsid w:val="00141942"/>
    <w:rsid w:val="00141C61"/>
    <w:rsid w:val="00143362"/>
    <w:rsid w:val="0014635F"/>
    <w:rsid w:val="001513BA"/>
    <w:rsid w:val="001530C0"/>
    <w:rsid w:val="00155D0B"/>
    <w:rsid w:val="00162335"/>
    <w:rsid w:val="00167C2E"/>
    <w:rsid w:val="001711C5"/>
    <w:rsid w:val="00171504"/>
    <w:rsid w:val="001808A9"/>
    <w:rsid w:val="00187C7F"/>
    <w:rsid w:val="00192BA1"/>
    <w:rsid w:val="001976BB"/>
    <w:rsid w:val="001A0C4A"/>
    <w:rsid w:val="001A0D77"/>
    <w:rsid w:val="001B1738"/>
    <w:rsid w:val="001C0D76"/>
    <w:rsid w:val="001C5A48"/>
    <w:rsid w:val="001C7835"/>
    <w:rsid w:val="001D4B6F"/>
    <w:rsid w:val="001E4C19"/>
    <w:rsid w:val="001E6689"/>
    <w:rsid w:val="001F13C1"/>
    <w:rsid w:val="001F446D"/>
    <w:rsid w:val="001F60DE"/>
    <w:rsid w:val="001F6314"/>
    <w:rsid w:val="001F7EC8"/>
    <w:rsid w:val="002063E9"/>
    <w:rsid w:val="002068CA"/>
    <w:rsid w:val="002121A4"/>
    <w:rsid w:val="0021462E"/>
    <w:rsid w:val="00215B89"/>
    <w:rsid w:val="00221497"/>
    <w:rsid w:val="0022152D"/>
    <w:rsid w:val="002216C5"/>
    <w:rsid w:val="00221AB7"/>
    <w:rsid w:val="00221D1E"/>
    <w:rsid w:val="002322A8"/>
    <w:rsid w:val="00246435"/>
    <w:rsid w:val="00246BCF"/>
    <w:rsid w:val="0025292F"/>
    <w:rsid w:val="00254DD6"/>
    <w:rsid w:val="00257F51"/>
    <w:rsid w:val="00260834"/>
    <w:rsid w:val="00267951"/>
    <w:rsid w:val="00270834"/>
    <w:rsid w:val="00272BC2"/>
    <w:rsid w:val="00277088"/>
    <w:rsid w:val="00280C08"/>
    <w:rsid w:val="002814E6"/>
    <w:rsid w:val="00293E86"/>
    <w:rsid w:val="00295BAB"/>
    <w:rsid w:val="002965C0"/>
    <w:rsid w:val="002974EF"/>
    <w:rsid w:val="002A2F85"/>
    <w:rsid w:val="002A30D0"/>
    <w:rsid w:val="002A3571"/>
    <w:rsid w:val="002B72DC"/>
    <w:rsid w:val="002C1E8C"/>
    <w:rsid w:val="002C4636"/>
    <w:rsid w:val="002C7770"/>
    <w:rsid w:val="002D00D0"/>
    <w:rsid w:val="002E0EDA"/>
    <w:rsid w:val="002E4F04"/>
    <w:rsid w:val="00305171"/>
    <w:rsid w:val="00320554"/>
    <w:rsid w:val="00320F92"/>
    <w:rsid w:val="00321789"/>
    <w:rsid w:val="003224D0"/>
    <w:rsid w:val="003233FE"/>
    <w:rsid w:val="00333F89"/>
    <w:rsid w:val="00335868"/>
    <w:rsid w:val="003425EB"/>
    <w:rsid w:val="0034680A"/>
    <w:rsid w:val="00346972"/>
    <w:rsid w:val="00353083"/>
    <w:rsid w:val="0035619D"/>
    <w:rsid w:val="00363FF8"/>
    <w:rsid w:val="00364396"/>
    <w:rsid w:val="00370101"/>
    <w:rsid w:val="00371528"/>
    <w:rsid w:val="00374847"/>
    <w:rsid w:val="0037721D"/>
    <w:rsid w:val="0038102A"/>
    <w:rsid w:val="00382AB2"/>
    <w:rsid w:val="003834DA"/>
    <w:rsid w:val="003A1A58"/>
    <w:rsid w:val="003A2449"/>
    <w:rsid w:val="003A53E1"/>
    <w:rsid w:val="003C29A1"/>
    <w:rsid w:val="003C6062"/>
    <w:rsid w:val="003D23A3"/>
    <w:rsid w:val="003D3729"/>
    <w:rsid w:val="003D5856"/>
    <w:rsid w:val="003D5A7F"/>
    <w:rsid w:val="003E76D1"/>
    <w:rsid w:val="00404E4F"/>
    <w:rsid w:val="0041673A"/>
    <w:rsid w:val="004168C9"/>
    <w:rsid w:val="0042339A"/>
    <w:rsid w:val="0042467E"/>
    <w:rsid w:val="0042508F"/>
    <w:rsid w:val="00426ED2"/>
    <w:rsid w:val="0044367C"/>
    <w:rsid w:val="004574BD"/>
    <w:rsid w:val="0046083A"/>
    <w:rsid w:val="004635FD"/>
    <w:rsid w:val="00464E48"/>
    <w:rsid w:val="00467B9B"/>
    <w:rsid w:val="00470718"/>
    <w:rsid w:val="00477735"/>
    <w:rsid w:val="00481070"/>
    <w:rsid w:val="00481C89"/>
    <w:rsid w:val="00492D21"/>
    <w:rsid w:val="004A68CF"/>
    <w:rsid w:val="004B006D"/>
    <w:rsid w:val="004B01F9"/>
    <w:rsid w:val="004B3290"/>
    <w:rsid w:val="004B609E"/>
    <w:rsid w:val="004C25C8"/>
    <w:rsid w:val="004C2C4E"/>
    <w:rsid w:val="004C74FB"/>
    <w:rsid w:val="004C7E9B"/>
    <w:rsid w:val="004D0322"/>
    <w:rsid w:val="004D5E5E"/>
    <w:rsid w:val="004D6381"/>
    <w:rsid w:val="004D6BDA"/>
    <w:rsid w:val="004E0833"/>
    <w:rsid w:val="004E0B3F"/>
    <w:rsid w:val="004E28C6"/>
    <w:rsid w:val="004E3BD2"/>
    <w:rsid w:val="004F138F"/>
    <w:rsid w:val="00500C61"/>
    <w:rsid w:val="00502144"/>
    <w:rsid w:val="00505E42"/>
    <w:rsid w:val="0050670B"/>
    <w:rsid w:val="00510D22"/>
    <w:rsid w:val="00512F9E"/>
    <w:rsid w:val="005134B7"/>
    <w:rsid w:val="005141E8"/>
    <w:rsid w:val="005149FD"/>
    <w:rsid w:val="00523C6D"/>
    <w:rsid w:val="005273DC"/>
    <w:rsid w:val="0052779E"/>
    <w:rsid w:val="00527F49"/>
    <w:rsid w:val="00533558"/>
    <w:rsid w:val="00534D4F"/>
    <w:rsid w:val="00536C60"/>
    <w:rsid w:val="00544B37"/>
    <w:rsid w:val="00550C99"/>
    <w:rsid w:val="00553413"/>
    <w:rsid w:val="00553864"/>
    <w:rsid w:val="00556721"/>
    <w:rsid w:val="0056120A"/>
    <w:rsid w:val="00577E2E"/>
    <w:rsid w:val="0058369E"/>
    <w:rsid w:val="00593314"/>
    <w:rsid w:val="00594496"/>
    <w:rsid w:val="00597136"/>
    <w:rsid w:val="005A1F54"/>
    <w:rsid w:val="005A49B8"/>
    <w:rsid w:val="005A5C83"/>
    <w:rsid w:val="005B29F9"/>
    <w:rsid w:val="005B2CF0"/>
    <w:rsid w:val="005B5C15"/>
    <w:rsid w:val="005C1F16"/>
    <w:rsid w:val="005C2157"/>
    <w:rsid w:val="005C6606"/>
    <w:rsid w:val="005C6618"/>
    <w:rsid w:val="005C69B9"/>
    <w:rsid w:val="005E1A5C"/>
    <w:rsid w:val="005E27B0"/>
    <w:rsid w:val="005E605B"/>
    <w:rsid w:val="005F649F"/>
    <w:rsid w:val="005F76EB"/>
    <w:rsid w:val="00602C13"/>
    <w:rsid w:val="00603FD5"/>
    <w:rsid w:val="006130B0"/>
    <w:rsid w:val="0061655B"/>
    <w:rsid w:val="00616DC8"/>
    <w:rsid w:val="00620127"/>
    <w:rsid w:val="006338B8"/>
    <w:rsid w:val="00634232"/>
    <w:rsid w:val="00650BB1"/>
    <w:rsid w:val="00660FBC"/>
    <w:rsid w:val="0067014A"/>
    <w:rsid w:val="00675827"/>
    <w:rsid w:val="00681C57"/>
    <w:rsid w:val="006826C0"/>
    <w:rsid w:val="0068724F"/>
    <w:rsid w:val="00687D0F"/>
    <w:rsid w:val="00693358"/>
    <w:rsid w:val="00697FBA"/>
    <w:rsid w:val="006A1DEF"/>
    <w:rsid w:val="006A49D6"/>
    <w:rsid w:val="006A61D0"/>
    <w:rsid w:val="006B19FC"/>
    <w:rsid w:val="006B258E"/>
    <w:rsid w:val="006B353E"/>
    <w:rsid w:val="006B55DF"/>
    <w:rsid w:val="006B5C0B"/>
    <w:rsid w:val="006C4AF4"/>
    <w:rsid w:val="006C7F7C"/>
    <w:rsid w:val="006D334C"/>
    <w:rsid w:val="006D3F2F"/>
    <w:rsid w:val="006D5098"/>
    <w:rsid w:val="006E0547"/>
    <w:rsid w:val="006E3536"/>
    <w:rsid w:val="006E5586"/>
    <w:rsid w:val="00702D9E"/>
    <w:rsid w:val="0070342B"/>
    <w:rsid w:val="00703C20"/>
    <w:rsid w:val="00707D15"/>
    <w:rsid w:val="00711FD7"/>
    <w:rsid w:val="00714488"/>
    <w:rsid w:val="007254A7"/>
    <w:rsid w:val="007278D7"/>
    <w:rsid w:val="007429BD"/>
    <w:rsid w:val="00751B88"/>
    <w:rsid w:val="00755D8B"/>
    <w:rsid w:val="0077130F"/>
    <w:rsid w:val="00771359"/>
    <w:rsid w:val="00782281"/>
    <w:rsid w:val="007A0363"/>
    <w:rsid w:val="007B170C"/>
    <w:rsid w:val="007B2921"/>
    <w:rsid w:val="007B56FE"/>
    <w:rsid w:val="007C2EF1"/>
    <w:rsid w:val="007C48E7"/>
    <w:rsid w:val="007C5286"/>
    <w:rsid w:val="007C714A"/>
    <w:rsid w:val="007C7EF0"/>
    <w:rsid w:val="007D26A1"/>
    <w:rsid w:val="007D28AD"/>
    <w:rsid w:val="007D6254"/>
    <w:rsid w:val="007F50BB"/>
    <w:rsid w:val="007F52F5"/>
    <w:rsid w:val="007F5617"/>
    <w:rsid w:val="007F66C9"/>
    <w:rsid w:val="00804628"/>
    <w:rsid w:val="008125E6"/>
    <w:rsid w:val="0081533C"/>
    <w:rsid w:val="00823D70"/>
    <w:rsid w:val="00827832"/>
    <w:rsid w:val="00830504"/>
    <w:rsid w:val="00831629"/>
    <w:rsid w:val="008401F1"/>
    <w:rsid w:val="00841A64"/>
    <w:rsid w:val="00847DBB"/>
    <w:rsid w:val="0085439B"/>
    <w:rsid w:val="00857C06"/>
    <w:rsid w:val="008643A5"/>
    <w:rsid w:val="008704DA"/>
    <w:rsid w:val="00880AC2"/>
    <w:rsid w:val="00883DA6"/>
    <w:rsid w:val="0088671D"/>
    <w:rsid w:val="0089026B"/>
    <w:rsid w:val="008916B5"/>
    <w:rsid w:val="0089646B"/>
    <w:rsid w:val="00897CB0"/>
    <w:rsid w:val="008B05C3"/>
    <w:rsid w:val="008B3DC8"/>
    <w:rsid w:val="008B4965"/>
    <w:rsid w:val="008B5A9D"/>
    <w:rsid w:val="008B6531"/>
    <w:rsid w:val="008C3A76"/>
    <w:rsid w:val="008D0D61"/>
    <w:rsid w:val="008D1ABD"/>
    <w:rsid w:val="008D3368"/>
    <w:rsid w:val="008E27E0"/>
    <w:rsid w:val="008F70D1"/>
    <w:rsid w:val="0090057D"/>
    <w:rsid w:val="0090137A"/>
    <w:rsid w:val="009025FD"/>
    <w:rsid w:val="009062AB"/>
    <w:rsid w:val="00911A97"/>
    <w:rsid w:val="00912404"/>
    <w:rsid w:val="00914DBD"/>
    <w:rsid w:val="009169C7"/>
    <w:rsid w:val="00924B5B"/>
    <w:rsid w:val="00925BE5"/>
    <w:rsid w:val="00935253"/>
    <w:rsid w:val="00936068"/>
    <w:rsid w:val="0093770C"/>
    <w:rsid w:val="009517CC"/>
    <w:rsid w:val="009615D4"/>
    <w:rsid w:val="00965550"/>
    <w:rsid w:val="00971A04"/>
    <w:rsid w:val="00974677"/>
    <w:rsid w:val="00981C7B"/>
    <w:rsid w:val="00987C87"/>
    <w:rsid w:val="009A0C44"/>
    <w:rsid w:val="009A2F17"/>
    <w:rsid w:val="009B24F4"/>
    <w:rsid w:val="009B6B6A"/>
    <w:rsid w:val="009C4889"/>
    <w:rsid w:val="009C5432"/>
    <w:rsid w:val="009C7BCB"/>
    <w:rsid w:val="009D24F5"/>
    <w:rsid w:val="009D62A5"/>
    <w:rsid w:val="009E1151"/>
    <w:rsid w:val="009E1ED4"/>
    <w:rsid w:val="009E3DC9"/>
    <w:rsid w:val="009F3B88"/>
    <w:rsid w:val="009F4D96"/>
    <w:rsid w:val="00A022FE"/>
    <w:rsid w:val="00A122F0"/>
    <w:rsid w:val="00A13148"/>
    <w:rsid w:val="00A13664"/>
    <w:rsid w:val="00A161D0"/>
    <w:rsid w:val="00A21FED"/>
    <w:rsid w:val="00A2314F"/>
    <w:rsid w:val="00A2379C"/>
    <w:rsid w:val="00A24EF4"/>
    <w:rsid w:val="00A255A7"/>
    <w:rsid w:val="00A259DA"/>
    <w:rsid w:val="00A27B17"/>
    <w:rsid w:val="00A33747"/>
    <w:rsid w:val="00A373EB"/>
    <w:rsid w:val="00A46E1B"/>
    <w:rsid w:val="00A524E7"/>
    <w:rsid w:val="00A5741C"/>
    <w:rsid w:val="00A74EB7"/>
    <w:rsid w:val="00A80816"/>
    <w:rsid w:val="00A81EBA"/>
    <w:rsid w:val="00A90151"/>
    <w:rsid w:val="00A92889"/>
    <w:rsid w:val="00A92DAD"/>
    <w:rsid w:val="00A9359B"/>
    <w:rsid w:val="00AA0BD0"/>
    <w:rsid w:val="00AA111F"/>
    <w:rsid w:val="00AA163B"/>
    <w:rsid w:val="00AA3BC3"/>
    <w:rsid w:val="00AA75B4"/>
    <w:rsid w:val="00AB5F12"/>
    <w:rsid w:val="00AC0558"/>
    <w:rsid w:val="00AC4A9F"/>
    <w:rsid w:val="00AD365A"/>
    <w:rsid w:val="00AD5C71"/>
    <w:rsid w:val="00AE3521"/>
    <w:rsid w:val="00AE6D20"/>
    <w:rsid w:val="00AF2097"/>
    <w:rsid w:val="00B1074E"/>
    <w:rsid w:val="00B153EB"/>
    <w:rsid w:val="00B17A4E"/>
    <w:rsid w:val="00B23603"/>
    <w:rsid w:val="00B255CB"/>
    <w:rsid w:val="00B32D6C"/>
    <w:rsid w:val="00B34F5B"/>
    <w:rsid w:val="00B3749D"/>
    <w:rsid w:val="00B43B72"/>
    <w:rsid w:val="00B457C4"/>
    <w:rsid w:val="00B54963"/>
    <w:rsid w:val="00B60536"/>
    <w:rsid w:val="00B65DAA"/>
    <w:rsid w:val="00B66B2F"/>
    <w:rsid w:val="00B670A7"/>
    <w:rsid w:val="00B74F7F"/>
    <w:rsid w:val="00B75B08"/>
    <w:rsid w:val="00B77501"/>
    <w:rsid w:val="00B776E9"/>
    <w:rsid w:val="00B83397"/>
    <w:rsid w:val="00B87859"/>
    <w:rsid w:val="00B911C2"/>
    <w:rsid w:val="00B91D47"/>
    <w:rsid w:val="00B97E26"/>
    <w:rsid w:val="00BA1C2C"/>
    <w:rsid w:val="00BA3CB8"/>
    <w:rsid w:val="00BA7623"/>
    <w:rsid w:val="00BA7E57"/>
    <w:rsid w:val="00BC0790"/>
    <w:rsid w:val="00BC2287"/>
    <w:rsid w:val="00BD2E24"/>
    <w:rsid w:val="00BF0667"/>
    <w:rsid w:val="00BF5693"/>
    <w:rsid w:val="00BF68C8"/>
    <w:rsid w:val="00C0025C"/>
    <w:rsid w:val="00C01C3D"/>
    <w:rsid w:val="00C01E68"/>
    <w:rsid w:val="00C05F0B"/>
    <w:rsid w:val="00C11924"/>
    <w:rsid w:val="00C13408"/>
    <w:rsid w:val="00C15257"/>
    <w:rsid w:val="00C20289"/>
    <w:rsid w:val="00C21A2E"/>
    <w:rsid w:val="00C233EF"/>
    <w:rsid w:val="00C31E12"/>
    <w:rsid w:val="00C326F9"/>
    <w:rsid w:val="00C37A29"/>
    <w:rsid w:val="00C40A9A"/>
    <w:rsid w:val="00C40C0C"/>
    <w:rsid w:val="00C41DED"/>
    <w:rsid w:val="00C42DBF"/>
    <w:rsid w:val="00C52C19"/>
    <w:rsid w:val="00C55AEF"/>
    <w:rsid w:val="00C55C51"/>
    <w:rsid w:val="00C5750C"/>
    <w:rsid w:val="00C613C5"/>
    <w:rsid w:val="00C648E4"/>
    <w:rsid w:val="00C64AE9"/>
    <w:rsid w:val="00C70EFC"/>
    <w:rsid w:val="00C80F97"/>
    <w:rsid w:val="00C83C8D"/>
    <w:rsid w:val="00C84CF9"/>
    <w:rsid w:val="00C852EC"/>
    <w:rsid w:val="00C854E0"/>
    <w:rsid w:val="00C932F3"/>
    <w:rsid w:val="00CA1C81"/>
    <w:rsid w:val="00CA36E0"/>
    <w:rsid w:val="00CA6C7C"/>
    <w:rsid w:val="00CB30C1"/>
    <w:rsid w:val="00CB7A38"/>
    <w:rsid w:val="00CC22D1"/>
    <w:rsid w:val="00CD1343"/>
    <w:rsid w:val="00CD61EB"/>
    <w:rsid w:val="00CE4BC9"/>
    <w:rsid w:val="00CF02F0"/>
    <w:rsid w:val="00D16F74"/>
    <w:rsid w:val="00D20015"/>
    <w:rsid w:val="00D314D4"/>
    <w:rsid w:val="00D42D33"/>
    <w:rsid w:val="00D567C3"/>
    <w:rsid w:val="00D60649"/>
    <w:rsid w:val="00D61E88"/>
    <w:rsid w:val="00D64CA3"/>
    <w:rsid w:val="00D71C12"/>
    <w:rsid w:val="00D772C1"/>
    <w:rsid w:val="00D80D13"/>
    <w:rsid w:val="00D82889"/>
    <w:rsid w:val="00D83923"/>
    <w:rsid w:val="00D85437"/>
    <w:rsid w:val="00D934AB"/>
    <w:rsid w:val="00D9419D"/>
    <w:rsid w:val="00D94A95"/>
    <w:rsid w:val="00D94E82"/>
    <w:rsid w:val="00D95334"/>
    <w:rsid w:val="00D95573"/>
    <w:rsid w:val="00D973B7"/>
    <w:rsid w:val="00DA6AF8"/>
    <w:rsid w:val="00DB043C"/>
    <w:rsid w:val="00DB0FBB"/>
    <w:rsid w:val="00DC5C06"/>
    <w:rsid w:val="00DC6D43"/>
    <w:rsid w:val="00DD1876"/>
    <w:rsid w:val="00DD5EFB"/>
    <w:rsid w:val="00DE09CF"/>
    <w:rsid w:val="00DE0F13"/>
    <w:rsid w:val="00DE41DB"/>
    <w:rsid w:val="00DF4E3E"/>
    <w:rsid w:val="00DF4F5A"/>
    <w:rsid w:val="00DF56B6"/>
    <w:rsid w:val="00DF7B42"/>
    <w:rsid w:val="00E0453D"/>
    <w:rsid w:val="00E050C7"/>
    <w:rsid w:val="00E05FA6"/>
    <w:rsid w:val="00E07C28"/>
    <w:rsid w:val="00E108E6"/>
    <w:rsid w:val="00E10A8D"/>
    <w:rsid w:val="00E20D20"/>
    <w:rsid w:val="00E25474"/>
    <w:rsid w:val="00E32F93"/>
    <w:rsid w:val="00E42E3C"/>
    <w:rsid w:val="00E53AE5"/>
    <w:rsid w:val="00E54B2B"/>
    <w:rsid w:val="00E67AFD"/>
    <w:rsid w:val="00E738DA"/>
    <w:rsid w:val="00E82B45"/>
    <w:rsid w:val="00E96B7F"/>
    <w:rsid w:val="00EA1943"/>
    <w:rsid w:val="00EB0D88"/>
    <w:rsid w:val="00EB491F"/>
    <w:rsid w:val="00EE30C4"/>
    <w:rsid w:val="00EE3638"/>
    <w:rsid w:val="00EE6F14"/>
    <w:rsid w:val="00EF0D16"/>
    <w:rsid w:val="00EF1A00"/>
    <w:rsid w:val="00EF3F23"/>
    <w:rsid w:val="00F00E9C"/>
    <w:rsid w:val="00F0295D"/>
    <w:rsid w:val="00F11B14"/>
    <w:rsid w:val="00F1320E"/>
    <w:rsid w:val="00F162D4"/>
    <w:rsid w:val="00F16A3F"/>
    <w:rsid w:val="00F201F5"/>
    <w:rsid w:val="00F216BB"/>
    <w:rsid w:val="00F34D34"/>
    <w:rsid w:val="00F34F3A"/>
    <w:rsid w:val="00F4010B"/>
    <w:rsid w:val="00F421F6"/>
    <w:rsid w:val="00F44F80"/>
    <w:rsid w:val="00F4702C"/>
    <w:rsid w:val="00F505B8"/>
    <w:rsid w:val="00F53397"/>
    <w:rsid w:val="00F569F3"/>
    <w:rsid w:val="00F634F6"/>
    <w:rsid w:val="00F80F39"/>
    <w:rsid w:val="00F8337D"/>
    <w:rsid w:val="00F844AD"/>
    <w:rsid w:val="00F87B07"/>
    <w:rsid w:val="00F91F4A"/>
    <w:rsid w:val="00F93598"/>
    <w:rsid w:val="00F94880"/>
    <w:rsid w:val="00FA198A"/>
    <w:rsid w:val="00FA3AA8"/>
    <w:rsid w:val="00FA5E18"/>
    <w:rsid w:val="00FA5E56"/>
    <w:rsid w:val="00FA6E41"/>
    <w:rsid w:val="00FA787A"/>
    <w:rsid w:val="00FB059F"/>
    <w:rsid w:val="00FB0D65"/>
    <w:rsid w:val="00FB4A9F"/>
    <w:rsid w:val="00FB6F22"/>
    <w:rsid w:val="00FB752A"/>
    <w:rsid w:val="00FC2D8B"/>
    <w:rsid w:val="00FC7C29"/>
    <w:rsid w:val="00FD3306"/>
    <w:rsid w:val="00FE2E84"/>
    <w:rsid w:val="00FE57D8"/>
    <w:rsid w:val="00FE6996"/>
    <w:rsid w:val="00FF01E2"/>
    <w:rsid w:val="00FF4923"/>
    <w:rsid w:val="0476A125"/>
    <w:rsid w:val="05E30D6A"/>
    <w:rsid w:val="0832B2BA"/>
    <w:rsid w:val="0B737345"/>
    <w:rsid w:val="0DEFB81C"/>
    <w:rsid w:val="0E00A46B"/>
    <w:rsid w:val="13E109C7"/>
    <w:rsid w:val="18DFA91B"/>
    <w:rsid w:val="19FB39C1"/>
    <w:rsid w:val="1A583565"/>
    <w:rsid w:val="1F8C59AA"/>
    <w:rsid w:val="1FB092F4"/>
    <w:rsid w:val="2388F3AA"/>
    <w:rsid w:val="254F500E"/>
    <w:rsid w:val="2B9F676C"/>
    <w:rsid w:val="2C121716"/>
    <w:rsid w:val="2DADE777"/>
    <w:rsid w:val="2E809487"/>
    <w:rsid w:val="3315AEA5"/>
    <w:rsid w:val="368BA66C"/>
    <w:rsid w:val="383C617C"/>
    <w:rsid w:val="3C6FAA61"/>
    <w:rsid w:val="3E215C37"/>
    <w:rsid w:val="49E1587E"/>
    <w:rsid w:val="4A14D4BD"/>
    <w:rsid w:val="4E089173"/>
    <w:rsid w:val="4F6E264B"/>
    <w:rsid w:val="50D0ED41"/>
    <w:rsid w:val="5B063761"/>
    <w:rsid w:val="61E33FAD"/>
    <w:rsid w:val="61F15356"/>
    <w:rsid w:val="65689157"/>
    <w:rsid w:val="6C07B4D6"/>
    <w:rsid w:val="70074DBA"/>
    <w:rsid w:val="7333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B06F61"/>
  <w15:chartTrackingRefBased/>
  <w15:docId w15:val="{E1AEC813-EDF1-4210-B3FD-EA5E2283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337D"/>
    <w:pPr>
      <w:keepNext/>
      <w:keepLines/>
      <w:spacing w:after="320" w:line="36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714A"/>
    <w:pPr>
      <w:keepNext/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3397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08382C"/>
    <w:pPr>
      <w:pBdr>
        <w:bottom w:val="single" w:sz="4" w:space="8" w:color="auto"/>
      </w:pBdr>
      <w:spacing w:before="80" w:after="560"/>
      <w:contextualSpacing/>
    </w:pPr>
  </w:style>
  <w:style w:type="character" w:customStyle="1" w:styleId="DateChar">
    <w:name w:val="Date Char"/>
    <w:basedOn w:val="DefaultParagraphFont"/>
    <w:link w:val="Date"/>
    <w:uiPriority w:val="99"/>
    <w:rsid w:val="0008382C"/>
    <w:rPr>
      <w:sz w:val="20"/>
    </w:rPr>
  </w:style>
  <w:style w:type="paragraph" w:styleId="NoSpacing">
    <w:name w:val="No Spacing"/>
    <w:link w:val="NoSpacingChar"/>
    <w:uiPriority w:val="1"/>
    <w:qFormat/>
    <w:rsid w:val="00127083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4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C854E0"/>
    <w:pPr>
      <w:numPr>
        <w:numId w:val="7"/>
      </w:numPr>
      <w:spacing w:before="240" w:after="260"/>
    </w:pPr>
  </w:style>
  <w:style w:type="numbering" w:customStyle="1" w:styleId="Bullets">
    <w:name w:val="Bullets"/>
    <w:uiPriority w:val="99"/>
    <w:rsid w:val="00D83923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8337D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styleId="ListNumber2">
    <w:name w:val="List Number 2"/>
    <w:basedOn w:val="Normal"/>
    <w:uiPriority w:val="99"/>
    <w:unhideWhenUsed/>
    <w:qFormat/>
    <w:rsid w:val="00C854E0"/>
    <w:pPr>
      <w:numPr>
        <w:ilvl w:val="1"/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C714A"/>
    <w:rPr>
      <w:rFonts w:asciiTheme="majorHAnsi" w:eastAsiaTheme="majorEastAsia" w:hAnsiTheme="majorHAnsi" w:cstheme="majorBidi"/>
      <w:b/>
      <w:sz w:val="20"/>
      <w:szCs w:val="26"/>
    </w:rPr>
  </w:style>
  <w:style w:type="paragraph" w:styleId="ListParagraph">
    <w:name w:val="List Paragraph"/>
    <w:basedOn w:val="Normal"/>
    <w:uiPriority w:val="1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2D33"/>
    <w:pPr>
      <w:tabs>
        <w:tab w:val="center" w:pos="4513"/>
        <w:tab w:val="right" w:pos="9026"/>
      </w:tabs>
      <w:spacing w:before="80" w:after="120" w:line="276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3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7C714A"/>
    <w:pPr>
      <w:tabs>
        <w:tab w:val="center" w:pos="4513"/>
        <w:tab w:val="right" w:pos="9026"/>
      </w:tabs>
      <w:spacing w:line="276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7C714A"/>
    <w:rPr>
      <w:sz w:val="18"/>
    </w:rPr>
  </w:style>
  <w:style w:type="numbering" w:customStyle="1" w:styleId="Numbering">
    <w:name w:val="Numbering"/>
    <w:uiPriority w:val="99"/>
    <w:rsid w:val="00C854E0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4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C854E0"/>
    <w:pPr>
      <w:numPr>
        <w:ilvl w:val="2"/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C854E0"/>
    <w:pPr>
      <w:numPr>
        <w:ilvl w:val="3"/>
        <w:numId w:val="7"/>
      </w:numPr>
      <w:contextualSpacing/>
    </w:pPr>
  </w:style>
  <w:style w:type="paragraph" w:styleId="ListNumber5">
    <w:name w:val="List Number 5"/>
    <w:basedOn w:val="Normal"/>
    <w:uiPriority w:val="99"/>
    <w:unhideWhenUsed/>
    <w:rsid w:val="00C854E0"/>
    <w:pPr>
      <w:numPr>
        <w:ilvl w:val="4"/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3397"/>
    <w:rPr>
      <w:rFonts w:asciiTheme="majorHAnsi" w:eastAsiaTheme="majorEastAsia" w:hAnsiTheme="majorHAnsi" w:cstheme="majorBidi"/>
      <w:b/>
      <w:color w:val="041C2C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D42D33"/>
    <w:pPr>
      <w:spacing w:before="120" w:after="800" w:line="276" w:lineRule="auto"/>
      <w:contextualSpacing/>
      <w:jc w:val="center"/>
    </w:pPr>
    <w:rPr>
      <w:rFonts w:asciiTheme="majorHAnsi" w:eastAsiaTheme="majorEastAsia" w:hAnsiTheme="majorHAnsi" w:cstheme="majorBidi"/>
      <w:b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2D33"/>
    <w:rPr>
      <w:rFonts w:asciiTheme="majorHAnsi" w:eastAsiaTheme="majorEastAsia" w:hAnsiTheme="majorHAnsi" w:cstheme="majorBidi"/>
      <w:b/>
      <w:kern w:val="28"/>
      <w:sz w:val="3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41C2C" w:themeColor="text2"/>
        <w:left w:val="single" w:sz="4" w:space="4" w:color="041C2C" w:themeColor="text2"/>
        <w:bottom w:val="single" w:sz="4" w:space="4" w:color="041C2C" w:themeColor="text2"/>
        <w:right w:val="single" w:sz="4" w:space="4" w:color="041C2C" w:themeColor="text2"/>
      </w:pBdr>
      <w:shd w:val="clear" w:color="auto" w:fill="041C2C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41C2C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41C2C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5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5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F3F23"/>
    <w:pPr>
      <w:spacing w:after="240"/>
    </w:pPr>
    <w:rPr>
      <w:i/>
      <w:iCs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C854E0"/>
    <w:pPr>
      <w:numPr>
        <w:numId w:val="8"/>
      </w:numPr>
      <w:spacing w:before="240" w:after="260"/>
    </w:pPr>
  </w:style>
  <w:style w:type="paragraph" w:styleId="List2">
    <w:name w:val="List 2"/>
    <w:basedOn w:val="Normal"/>
    <w:uiPriority w:val="99"/>
    <w:unhideWhenUsed/>
    <w:qFormat/>
    <w:rsid w:val="00C854E0"/>
    <w:pPr>
      <w:numPr>
        <w:ilvl w:val="1"/>
        <w:numId w:val="8"/>
      </w:numPr>
      <w:contextualSpacing/>
    </w:pPr>
  </w:style>
  <w:style w:type="numbering" w:customStyle="1" w:styleId="LetteredList">
    <w:name w:val="Lettered List"/>
    <w:uiPriority w:val="99"/>
    <w:rsid w:val="00C854E0"/>
    <w:pPr>
      <w:numPr>
        <w:numId w:val="6"/>
      </w:numPr>
    </w:pPr>
  </w:style>
  <w:style w:type="paragraph" w:styleId="Subtitle">
    <w:name w:val="Subtitle"/>
    <w:basedOn w:val="Normal"/>
    <w:next w:val="Normal"/>
    <w:link w:val="SubtitleChar"/>
    <w:uiPriority w:val="11"/>
    <w:rsid w:val="002814E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rsid w:val="002814E6"/>
    <w:rPr>
      <w:rFonts w:eastAsiaTheme="minorEastAsia"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unhideWhenUsed/>
    <w:qFormat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D6254"/>
    <w:pPr>
      <w:tabs>
        <w:tab w:val="right" w:leader="dot" w:pos="10194"/>
      </w:tabs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5EB8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DD5EFB"/>
    <w:pPr>
      <w:framePr w:w="8505" w:wrap="around" w:vAnchor="page" w:hAnchor="page" w:x="381" w:yAlign="bottom" w:anchorLock="1"/>
      <w:spacing w:after="160"/>
    </w:pPr>
    <w:rPr>
      <w:rFonts w:ascii="Puffin ExtraBold" w:hAnsi="Puffin ExtraBold"/>
      <w:color w:val="FFFFFF" w:themeColor="background1"/>
      <w:sz w:val="28"/>
    </w:rPr>
  </w:style>
  <w:style w:type="paragraph" w:customStyle="1" w:styleId="FooterRight">
    <w:name w:val="Footer Right"/>
    <w:basedOn w:val="FooterLeft"/>
    <w:rsid w:val="00CA36E0"/>
    <w:pPr>
      <w:framePr w:wrap="around" w:xAlign="right"/>
      <w:ind w:right="397"/>
      <w:jc w:val="right"/>
    </w:pPr>
    <w:rPr>
      <w:rFonts w:ascii="Puffin Bold" w:hAnsi="Puffin Bold"/>
    </w:r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DocumentType">
    <w:name w:val="Document Type"/>
    <w:basedOn w:val="Normal"/>
    <w:rsid w:val="0008382C"/>
    <w:pPr>
      <w:spacing w:line="276" w:lineRule="auto"/>
    </w:pPr>
    <w:rPr>
      <w:b/>
      <w:color w:val="FFFFFF" w:themeColor="background1"/>
      <w:sz w:val="48"/>
    </w:rPr>
  </w:style>
  <w:style w:type="paragraph" w:customStyle="1" w:styleId="DividerLine">
    <w:name w:val="Divider Line"/>
    <w:basedOn w:val="Normal"/>
    <w:uiPriority w:val="9"/>
    <w:qFormat/>
    <w:rsid w:val="00C40C0C"/>
    <w:pPr>
      <w:pBdr>
        <w:top w:val="single" w:sz="4" w:space="1" w:color="auto"/>
      </w:pBdr>
      <w:spacing w:before="460" w:after="180"/>
    </w:pPr>
    <w:rPr>
      <w:color w:val="FFFFFF" w:themeColor="background1"/>
    </w:rPr>
  </w:style>
  <w:style w:type="character" w:customStyle="1" w:styleId="Heading2-CharacterStyle">
    <w:name w:val="Heading 2 - Character Style"/>
    <w:basedOn w:val="DefaultParagraphFont"/>
    <w:uiPriority w:val="1"/>
    <w:rsid w:val="004574BD"/>
    <w:rPr>
      <w:b/>
    </w:rPr>
  </w:style>
  <w:style w:type="paragraph" w:customStyle="1" w:styleId="AgendaItems">
    <w:name w:val="Agenda Items"/>
    <w:rsid w:val="00C40C0C"/>
    <w:pPr>
      <w:spacing w:after="80" w:line="288" w:lineRule="auto"/>
      <w:contextualSpacing/>
    </w:pPr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paragraph" w:customStyle="1" w:styleId="HeaderTitle">
    <w:name w:val="Header Title"/>
    <w:basedOn w:val="Header"/>
    <w:rsid w:val="00F80F39"/>
    <w:pPr>
      <w:pBdr>
        <w:bottom w:val="single" w:sz="4" w:space="11" w:color="auto"/>
      </w:pBdr>
      <w:spacing w:after="840"/>
    </w:pPr>
    <w:rPr>
      <w:b/>
      <w:sz w:val="32"/>
    </w:rPr>
  </w:style>
  <w:style w:type="paragraph" w:customStyle="1" w:styleId="BoardMembersHeading">
    <w:name w:val="Board Members Heading"/>
    <w:basedOn w:val="Heading1"/>
    <w:link w:val="BoardMembersHeadingChar"/>
    <w:rsid w:val="00C40C0C"/>
    <w:pPr>
      <w:spacing w:after="0"/>
    </w:pPr>
  </w:style>
  <w:style w:type="paragraph" w:customStyle="1" w:styleId="BoardMembers">
    <w:name w:val="Board Members"/>
    <w:basedOn w:val="NoSpacing"/>
    <w:link w:val="BoardMembersChar"/>
    <w:rsid w:val="00C40C0C"/>
    <w:pPr>
      <w:spacing w:after="100"/>
    </w:pPr>
  </w:style>
  <w:style w:type="character" w:customStyle="1" w:styleId="BoardMembersHeadingChar">
    <w:name w:val="Board Members Heading Char"/>
    <w:basedOn w:val="Heading1Char"/>
    <w:link w:val="BoardMembersHeading"/>
    <w:rsid w:val="00C40C0C"/>
    <w:rPr>
      <w:rFonts w:asciiTheme="majorHAnsi" w:eastAsiaTheme="majorEastAsia" w:hAnsiTheme="majorHAnsi" w:cstheme="majorBidi"/>
      <w:b/>
      <w:color w:val="041C2C" w:themeColor="text2"/>
      <w:sz w:val="24"/>
      <w:szCs w:val="32"/>
    </w:rPr>
  </w:style>
  <w:style w:type="table" w:customStyle="1" w:styleId="BirdLife">
    <w:name w:val="BirdLife"/>
    <w:basedOn w:val="TableNormal"/>
    <w:uiPriority w:val="99"/>
    <w:rsid w:val="00C05F0B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55" w:type="dxa"/>
        <w:bottom w:w="227" w:type="dxa"/>
      </w:tblCellMar>
    </w:tblPr>
    <w:tblStylePr w:type="firstRow">
      <w:rPr>
        <w:b/>
      </w:rPr>
      <w:tblPr/>
      <w:tcPr>
        <w:shd w:val="clear" w:color="auto" w:fill="041C2C" w:themeFill="text2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40C0C"/>
    <w:rPr>
      <w:sz w:val="20"/>
    </w:rPr>
  </w:style>
  <w:style w:type="character" w:customStyle="1" w:styleId="BoardMembersChar">
    <w:name w:val="Board Members Char"/>
    <w:basedOn w:val="NoSpacingChar"/>
    <w:link w:val="BoardMembers"/>
    <w:rsid w:val="00C40C0C"/>
    <w:rPr>
      <w:sz w:val="20"/>
    </w:rPr>
  </w:style>
  <w:style w:type="character" w:customStyle="1" w:styleId="normaltextrun">
    <w:name w:val="normaltextrun"/>
    <w:basedOn w:val="DefaultParagraphFont"/>
    <w:rsid w:val="00E10A8D"/>
  </w:style>
  <w:style w:type="character" w:customStyle="1" w:styleId="eop">
    <w:name w:val="eop"/>
    <w:basedOn w:val="DefaultParagraphFont"/>
    <w:rsid w:val="00E10A8D"/>
  </w:style>
  <w:style w:type="paragraph" w:customStyle="1" w:styleId="paragraph">
    <w:name w:val="paragraph"/>
    <w:basedOn w:val="Normal"/>
    <w:rsid w:val="00E10A8D"/>
    <w:pPr>
      <w:spacing w:before="100" w:beforeAutospacing="1" w:after="100" w:afterAutospacing="1"/>
    </w:pPr>
    <w:rPr>
      <w:lang w:eastAsia="en-AU"/>
    </w:rPr>
  </w:style>
  <w:style w:type="character" w:customStyle="1" w:styleId="tabchar">
    <w:name w:val="tabchar"/>
    <w:basedOn w:val="DefaultParagraphFont"/>
    <w:rsid w:val="00E10A8D"/>
  </w:style>
  <w:style w:type="paragraph" w:styleId="NormalWeb">
    <w:name w:val="Normal (Web)"/>
    <w:basedOn w:val="Normal"/>
    <w:uiPriority w:val="99"/>
    <w:semiHidden/>
    <w:unhideWhenUsed/>
    <w:rsid w:val="00827832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827832"/>
    <w:rPr>
      <w:b/>
      <w:bCs/>
    </w:rPr>
  </w:style>
  <w:style w:type="table" w:styleId="TableGridLight">
    <w:name w:val="Grid Table Light"/>
    <w:basedOn w:val="TableNormal"/>
    <w:uiPriority w:val="40"/>
    <w:rsid w:val="002B72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3D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02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2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6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6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0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5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yperlink" Target="mailto:grants@birdlife.org.au" TargetMode="External"/><Relationship Id="rId21" Type="http://schemas.openxmlformats.org/officeDocument/2006/relationships/image" Target="media/image10.png"/><Relationship Id="rId34" Type="http://schemas.openxmlformats.org/officeDocument/2006/relationships/hyperlink" Target="mailto:grants@birdlife.org.au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mailto:grants@birdlife.org.au" TargetMode="External"/><Relationship Id="rId40" Type="http://schemas.openxmlformats.org/officeDocument/2006/relationships/hyperlink" Target="mailto:grants@birdlife.org.au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https://birdlife.org.au/awards/indigenous-grant-for-bird-research-and-conservation/?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https://birdlife.org.au/awards/indigenous-grant-for-bird-research-and-conservation/?" TargetMode="External"/><Relationship Id="rId43" Type="http://schemas.openxmlformats.org/officeDocument/2006/relationships/header" Target="header2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mailto:grants@birdlife.org.au" TargetMode="External"/><Relationship Id="rId46" Type="http://schemas.openxmlformats.org/officeDocument/2006/relationships/glossaryDocument" Target="glossary/document.xml"/><Relationship Id="rId20" Type="http://schemas.openxmlformats.org/officeDocument/2006/relationships/image" Target="media/image9.png"/><Relationship Id="rId41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%20kingsley\OneDrive%20-%20BirdLife%20Australia\Documents\Custom%20Office%20Templates\Birdlife-Agenda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A0F24E2178D495BB1249CFE0C08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E955B-69CB-4E9F-915F-566D475624A3}"/>
      </w:docPartPr>
      <w:docPartBody>
        <w:p w:rsidR="00333F89" w:rsidRDefault="00333F89">
          <w:pPr>
            <w:pStyle w:val="DA0F24E2178D495BB1249CFE0C0855F5"/>
          </w:pPr>
          <w:r>
            <w:rPr>
              <w:rStyle w:val="PlaceholderText"/>
              <w:highlight w:val="darkGray"/>
            </w:rPr>
            <w:t>[Meeting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blet Gothic">
    <w:altName w:val="Cambria"/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uffin Extra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Puffin Bold">
    <w:altName w:val="Calibri"/>
    <w:panose1 w:val="00000000000000000000"/>
    <w:charset w:val="00"/>
    <w:family w:val="swiss"/>
    <w:notTrueType/>
    <w:pitch w:val="variable"/>
    <w:sig w:usb0="A000006F" w:usb1="4200002B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89"/>
    <w:rsid w:val="00012ABE"/>
    <w:rsid w:val="000C4906"/>
    <w:rsid w:val="00142711"/>
    <w:rsid w:val="00221497"/>
    <w:rsid w:val="00227AD4"/>
    <w:rsid w:val="00333F89"/>
    <w:rsid w:val="003971E4"/>
    <w:rsid w:val="003A2BC7"/>
    <w:rsid w:val="003C339B"/>
    <w:rsid w:val="00474A79"/>
    <w:rsid w:val="004A5E3B"/>
    <w:rsid w:val="00527F49"/>
    <w:rsid w:val="00536C60"/>
    <w:rsid w:val="005A7C47"/>
    <w:rsid w:val="00674802"/>
    <w:rsid w:val="006C601C"/>
    <w:rsid w:val="008002B2"/>
    <w:rsid w:val="008154A7"/>
    <w:rsid w:val="00876C44"/>
    <w:rsid w:val="00A27B17"/>
    <w:rsid w:val="00B15623"/>
    <w:rsid w:val="00B47109"/>
    <w:rsid w:val="00BC75A5"/>
    <w:rsid w:val="00C43630"/>
    <w:rsid w:val="00E108BC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A0F24E2178D495BB1249CFE0C0855F5">
    <w:name w:val="DA0F24E2178D495BB1249CFE0C085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dlife">
      <a:dk1>
        <a:sysClr val="windowText" lastClr="000000"/>
      </a:dk1>
      <a:lt1>
        <a:sysClr val="window" lastClr="FFFFFF"/>
      </a:lt1>
      <a:dk2>
        <a:srgbClr val="041C2C"/>
      </a:dk2>
      <a:lt2>
        <a:srgbClr val="E4002B"/>
      </a:lt2>
      <a:accent1>
        <a:srgbClr val="F2A900"/>
      </a:accent1>
      <a:accent2>
        <a:srgbClr val="FF671F"/>
      </a:accent2>
      <a:accent3>
        <a:srgbClr val="64A70B"/>
      </a:accent3>
      <a:accent4>
        <a:srgbClr val="00A3E0"/>
      </a:accent4>
      <a:accent5>
        <a:srgbClr val="005EB8"/>
      </a:accent5>
      <a:accent6>
        <a:srgbClr val="833177"/>
      </a:accent6>
      <a:hlink>
        <a:srgbClr val="005EB8"/>
      </a:hlink>
      <a:folHlink>
        <a:srgbClr val="833177"/>
      </a:folHlink>
    </a:clrScheme>
    <a:fontScheme name="Birdlife">
      <a:majorFont>
        <a:latin typeface="Tablet Gothic"/>
        <a:ea typeface=""/>
        <a:cs typeface=""/>
      </a:majorFont>
      <a:minorFont>
        <a:latin typeface="Tablet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2023-11-30T00:00:00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e9fda4-d302-466c-875d-d390254298d6">
      <Terms xmlns="http://schemas.microsoft.com/office/infopath/2007/PartnerControls"/>
    </lcf76f155ced4ddcb4097134ff3c332f>
    <TaxCatchAll xmlns="e3c51d65-6cba-4134-bbc1-12bcbe87e8f9" xsi:nil="true"/>
    <SharedWithUsers xmlns="e3c51d65-6cba-4134-bbc1-12bcbe87e8f9">
      <UserInfo>
        <DisplayName>Nicola Shadbolt</DisplayName>
        <AccountId>1461</AccountId>
        <AccountType/>
      </UserInfo>
      <UserInfo>
        <DisplayName>Zoë Woodford</DisplayName>
        <AccountId>1992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C5211E450DA4097EDEABB01A0299E" ma:contentTypeVersion="18" ma:contentTypeDescription="Create a new document." ma:contentTypeScope="" ma:versionID="15464d903d6eee9477b64835ec35c140">
  <xsd:schema xmlns:xsd="http://www.w3.org/2001/XMLSchema" xmlns:xs="http://www.w3.org/2001/XMLSchema" xmlns:p="http://schemas.microsoft.com/office/2006/metadata/properties" xmlns:ns2="5de9fda4-d302-466c-875d-d390254298d6" xmlns:ns3="e3c51d65-6cba-4134-bbc1-12bcbe87e8f9" targetNamespace="http://schemas.microsoft.com/office/2006/metadata/properties" ma:root="true" ma:fieldsID="1f4d8ea961d17fab8f16c0ecc231d451" ns2:_="" ns3:_="">
    <xsd:import namespace="5de9fda4-d302-466c-875d-d390254298d6"/>
    <xsd:import namespace="e3c51d65-6cba-4134-bbc1-12bcbe87e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9fda4-d302-466c-875d-d39025429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a4e0ee8-0475-4d6c-9323-bc30f826b1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51d65-6cba-4134-bbc1-12bcbe87e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cac2b5-86b3-477e-a270-0b6c08a04a20}" ma:internalName="TaxCatchAll" ma:showField="CatchAllData" ma:web="e3c51d65-6cba-4134-bbc1-12bcbe87e8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B12C82-1EE6-4092-804B-E210AB8DB4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0F3A92-65FB-442A-98EF-A07DCD69BE15}">
  <ds:schemaRefs>
    <ds:schemaRef ds:uri="http://schemas.microsoft.com/office/2006/metadata/properties"/>
    <ds:schemaRef ds:uri="http://schemas.microsoft.com/office/infopath/2007/PartnerControls"/>
    <ds:schemaRef ds:uri="5de9fda4-d302-466c-875d-d390254298d6"/>
    <ds:schemaRef ds:uri="e3c51d65-6cba-4134-bbc1-12bcbe87e8f9"/>
  </ds:schemaRefs>
</ds:datastoreItem>
</file>

<file path=customXml/itemProps4.xml><?xml version="1.0" encoding="utf-8"?>
<ds:datastoreItem xmlns:ds="http://schemas.openxmlformats.org/officeDocument/2006/customXml" ds:itemID="{3A69A9B4-8DA8-4FE0-AC0C-9F1F1BA3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e9fda4-d302-466c-875d-d390254298d6"/>
    <ds:schemaRef ds:uri="e3c51d65-6cba-4134-bbc1-12bcbe87e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Birdlife-Agenda%20template</Template>
  <TotalTime>0</TotalTime>
  <Pages>14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BirdLife Australia Indigenous Grant for Bird Research and Conservation 2024
How-To Guide and Frequently Asked Questions</dc:title>
  <dc:subject/>
  <dc:creator>Alex Kinglsey</dc:creator>
  <cp:keywords/>
  <dc:description/>
  <cp:lastModifiedBy>Zoë Woodford</cp:lastModifiedBy>
  <cp:revision>2</cp:revision>
  <cp:lastPrinted>2024-03-18T23:01:00Z</cp:lastPrinted>
  <dcterms:created xsi:type="dcterms:W3CDTF">2024-05-01T06:53:00Z</dcterms:created>
  <dcterms:modified xsi:type="dcterms:W3CDTF">2024-05-01T06:53:00Z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0x010100101C5211E450DA4097EDEABB01A0299E</vt:lpwstr>
  </property>
  <property fmtid="{D5CDD505-2E9C-101B-9397-08002B2CF9AE}" pid="3" name="MediaServiceImageTags">
    <vt:lpwstr/>
  </property>
</Properties>
</file>